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D26A" w14:textId="77777777" w:rsidR="00FF64B3" w:rsidDel="003B2D11" w:rsidRDefault="00CE493F">
      <w:pPr>
        <w:spacing w:line="560" w:lineRule="exact"/>
        <w:rPr>
          <w:del w:id="0" w:author="sc" w:date="2021-07-26T18:20:00Z"/>
          <w:rFonts w:ascii="黑体" w:eastAsia="黑体" w:hAnsi="黑体" w:cs="黑体"/>
          <w:szCs w:val="32"/>
        </w:rPr>
      </w:pPr>
      <w:del w:id="1" w:author="sc" w:date="2021-07-26T18:20:00Z">
        <w:r w:rsidDel="003B2D11">
          <w:rPr>
            <w:rFonts w:ascii="黑体" w:eastAsia="黑体" w:hAnsi="黑体" w:cs="黑体" w:hint="eastAsia"/>
            <w:szCs w:val="32"/>
          </w:rPr>
          <w:delText>附件2</w:delText>
        </w:r>
      </w:del>
    </w:p>
    <w:p w14:paraId="183B23F2" w14:textId="77777777" w:rsidR="00FF64B3" w:rsidDel="003B2D11" w:rsidRDefault="00FF64B3">
      <w:pPr>
        <w:spacing w:line="560" w:lineRule="exact"/>
        <w:jc w:val="center"/>
        <w:rPr>
          <w:del w:id="2" w:author="sc" w:date="2021-07-26T18:21:00Z"/>
          <w:rFonts w:ascii="方正小标宋简体" w:eastAsia="方正小标宋简体" w:hAnsi="方正小标宋简体" w:cs="方正小标宋简体"/>
          <w:sz w:val="40"/>
          <w:szCs w:val="40"/>
        </w:rPr>
      </w:pPr>
    </w:p>
    <w:p w14:paraId="2FDEC312" w14:textId="77777777" w:rsidR="00FF64B3" w:rsidDel="003B2D11" w:rsidRDefault="00CE493F">
      <w:pPr>
        <w:spacing w:line="560" w:lineRule="exact"/>
        <w:jc w:val="center"/>
        <w:rPr>
          <w:del w:id="3" w:author="sc" w:date="2021-07-26T18:21:00Z"/>
          <w:rFonts w:ascii="方正小标宋简体" w:eastAsia="方正小标宋简体" w:hAnsi="方正小标宋简体" w:cs="方正小标宋简体"/>
          <w:sz w:val="40"/>
          <w:szCs w:val="40"/>
        </w:rPr>
      </w:pPr>
      <w:del w:id="4" w:author="sc" w:date="2021-07-26T18:21:00Z">
        <w:r w:rsidDel="003B2D11">
          <w:rPr>
            <w:rFonts w:ascii="方正小标宋简体" w:eastAsia="方正小标宋简体" w:hAnsi="方正小标宋简体" w:cs="方正小标宋简体" w:hint="eastAsia"/>
            <w:sz w:val="40"/>
            <w:szCs w:val="40"/>
          </w:rPr>
          <w:delText>东莞科学馆2021年第一次招聘聘用人员公告</w:delText>
        </w:r>
      </w:del>
    </w:p>
    <w:p w14:paraId="0FEE604F" w14:textId="77777777" w:rsidR="00FF64B3" w:rsidDel="003B2D11" w:rsidRDefault="00FF64B3">
      <w:pPr>
        <w:spacing w:line="560" w:lineRule="exact"/>
        <w:jc w:val="center"/>
        <w:rPr>
          <w:del w:id="5" w:author="sc" w:date="2021-07-26T18:21:00Z"/>
          <w:rFonts w:ascii="方正小标宋简体" w:eastAsia="方正小标宋简体" w:hAnsi="方正小标宋简体" w:cs="方正小标宋简体"/>
          <w:sz w:val="40"/>
          <w:szCs w:val="40"/>
        </w:rPr>
      </w:pPr>
    </w:p>
    <w:p w14:paraId="46F17736" w14:textId="77777777" w:rsidR="00FF64B3" w:rsidDel="003B2D11" w:rsidRDefault="00CE493F">
      <w:pPr>
        <w:spacing w:line="560" w:lineRule="exact"/>
        <w:ind w:firstLineChars="200" w:firstLine="640"/>
        <w:rPr>
          <w:del w:id="6" w:author="sc" w:date="2021-07-26T18:21:00Z"/>
          <w:szCs w:val="32"/>
        </w:rPr>
      </w:pPr>
      <w:del w:id="7" w:author="sc" w:date="2021-07-26T18:21:00Z">
        <w:r w:rsidDel="003B2D11">
          <w:rPr>
            <w:rFonts w:hint="eastAsia"/>
            <w:szCs w:val="32"/>
          </w:rPr>
          <w:delText>东莞科学馆是东莞市科学技术协会下属公益一类事业单位。</w:delText>
        </w:r>
        <w:r w:rsidDel="003B2D11">
          <w:rPr>
            <w:szCs w:val="32"/>
          </w:rPr>
          <w:delText>现根据</w:delText>
        </w:r>
        <w:r w:rsidDel="003B2D11">
          <w:rPr>
            <w:rFonts w:hAnsi="仿宋_GB2312" w:hint="eastAsia"/>
            <w:kern w:val="0"/>
            <w:szCs w:val="32"/>
          </w:rPr>
          <w:delText>《东莞市机关事业单位招聘聘用人员管理办法》</w:delText>
        </w:r>
        <w:r w:rsidDel="003B2D11">
          <w:rPr>
            <w:rFonts w:hint="eastAsia"/>
            <w:szCs w:val="32"/>
          </w:rPr>
          <w:delText>的</w:delText>
        </w:r>
        <w:r w:rsidDel="003B2D11">
          <w:rPr>
            <w:szCs w:val="32"/>
          </w:rPr>
          <w:delText>规定，决定招聘</w:delText>
        </w:r>
        <w:r w:rsidDel="003B2D11">
          <w:rPr>
            <w:rFonts w:hint="eastAsia"/>
            <w:szCs w:val="32"/>
          </w:rPr>
          <w:delText>1</w:delText>
        </w:r>
        <w:r w:rsidDel="003B2D11">
          <w:rPr>
            <w:szCs w:val="32"/>
          </w:rPr>
          <w:delText>名工作人员。现将有关事项公告如下：</w:delText>
        </w:r>
      </w:del>
    </w:p>
    <w:p w14:paraId="38773B85" w14:textId="77777777" w:rsidR="00FF64B3" w:rsidDel="003B2D11" w:rsidRDefault="00CE493F">
      <w:pPr>
        <w:spacing w:line="560" w:lineRule="exact"/>
        <w:ind w:firstLineChars="200" w:firstLine="640"/>
        <w:rPr>
          <w:del w:id="8" w:author="sc" w:date="2021-07-26T18:21:00Z"/>
          <w:rFonts w:eastAsia="黑体"/>
          <w:szCs w:val="32"/>
        </w:rPr>
      </w:pPr>
      <w:del w:id="9" w:author="sc" w:date="2021-07-26T18:21:00Z">
        <w:r w:rsidDel="003B2D11">
          <w:rPr>
            <w:rFonts w:eastAsia="黑体"/>
            <w:szCs w:val="32"/>
          </w:rPr>
          <w:delText>一、指导思想和目的</w:delText>
        </w:r>
      </w:del>
    </w:p>
    <w:p w14:paraId="51331C2E" w14:textId="77777777" w:rsidR="00FF64B3" w:rsidDel="003B2D11" w:rsidRDefault="00CE493F">
      <w:pPr>
        <w:spacing w:line="560" w:lineRule="exact"/>
        <w:rPr>
          <w:del w:id="10" w:author="sc" w:date="2021-07-26T18:21:00Z"/>
          <w:szCs w:val="32"/>
        </w:rPr>
      </w:pPr>
      <w:del w:id="11" w:author="sc" w:date="2021-07-26T18:21:00Z">
        <w:r w:rsidDel="003B2D11">
          <w:rPr>
            <w:szCs w:val="32"/>
          </w:rPr>
          <w:delText xml:space="preserve">    </w:delText>
        </w:r>
        <w:r w:rsidDel="003B2D11">
          <w:rPr>
            <w:szCs w:val="32"/>
          </w:rPr>
          <w:delText>以</w:delText>
        </w:r>
        <w:r w:rsidDel="003B2D11">
          <w:rPr>
            <w:rFonts w:hint="eastAsia"/>
            <w:szCs w:val="32"/>
          </w:rPr>
          <w:delText>习近平新时代中国特色社会主义思想</w:delText>
        </w:r>
        <w:r w:rsidDel="003B2D11">
          <w:rPr>
            <w:szCs w:val="32"/>
          </w:rPr>
          <w:delText>为指导，坚持德才兼备的用人标准，遵循公开、平等、竞争、择优的原则，采用公开考试、择优聘用的办法招聘相关人员，确保聘用人员素质。</w:delText>
        </w:r>
      </w:del>
    </w:p>
    <w:p w14:paraId="30CCF9C3" w14:textId="77777777" w:rsidR="00FF64B3" w:rsidDel="003B2D11" w:rsidRDefault="00CE493F">
      <w:pPr>
        <w:spacing w:line="560" w:lineRule="exact"/>
        <w:ind w:firstLineChars="200" w:firstLine="640"/>
        <w:rPr>
          <w:del w:id="12" w:author="sc" w:date="2021-07-26T18:21:00Z"/>
          <w:rFonts w:eastAsia="黑体"/>
          <w:kern w:val="0"/>
          <w:szCs w:val="32"/>
        </w:rPr>
      </w:pPr>
      <w:del w:id="13" w:author="sc" w:date="2021-07-26T18:21:00Z">
        <w:r w:rsidDel="003B2D11">
          <w:rPr>
            <w:rFonts w:eastAsia="黑体" w:hint="eastAsia"/>
            <w:kern w:val="0"/>
            <w:szCs w:val="32"/>
          </w:rPr>
          <w:delText>二、</w:delText>
        </w:r>
        <w:r w:rsidDel="003B2D11">
          <w:rPr>
            <w:rFonts w:eastAsia="黑体"/>
            <w:kern w:val="0"/>
            <w:szCs w:val="32"/>
          </w:rPr>
          <w:delText>招聘岗位和要求</w:delText>
        </w:r>
      </w:del>
    </w:p>
    <w:p w14:paraId="42967AA4" w14:textId="77777777" w:rsidR="00FF64B3" w:rsidDel="003B2D11" w:rsidRDefault="00CE493F">
      <w:pPr>
        <w:spacing w:line="560" w:lineRule="exact"/>
        <w:ind w:firstLineChars="200" w:firstLine="640"/>
        <w:rPr>
          <w:del w:id="14" w:author="sc" w:date="2021-07-26T18:21:00Z"/>
          <w:rFonts w:hAnsi="仿宋_GB2312"/>
          <w:kern w:val="0"/>
          <w:szCs w:val="32"/>
        </w:rPr>
      </w:pPr>
      <w:del w:id="15" w:author="sc" w:date="2021-07-26T18:21:00Z">
        <w:r w:rsidDel="003B2D11">
          <w:rPr>
            <w:rFonts w:hAnsi="仿宋_GB2312"/>
            <w:kern w:val="0"/>
            <w:szCs w:val="32"/>
          </w:rPr>
          <w:delText>本次招聘</w:delText>
        </w:r>
        <w:r w:rsidDel="003B2D11">
          <w:rPr>
            <w:rFonts w:hAnsi="仿宋_GB2312" w:hint="eastAsia"/>
            <w:kern w:val="0"/>
            <w:szCs w:val="32"/>
          </w:rPr>
          <w:delText>科普辅导员岗位</w:delText>
        </w:r>
        <w:r w:rsidDel="003B2D11">
          <w:rPr>
            <w:rFonts w:hAnsi="仿宋_GB2312" w:hint="eastAsia"/>
            <w:kern w:val="0"/>
            <w:szCs w:val="32"/>
          </w:rPr>
          <w:delText>1</w:delText>
        </w:r>
        <w:r w:rsidDel="003B2D11">
          <w:rPr>
            <w:rFonts w:hAnsi="仿宋_GB2312" w:hint="eastAsia"/>
            <w:kern w:val="0"/>
            <w:szCs w:val="32"/>
          </w:rPr>
          <w:delText>人，具体岗位情况和要求见岗位表。</w:delText>
        </w:r>
      </w:del>
    </w:p>
    <w:p w14:paraId="21EBC663" w14:textId="77777777" w:rsidR="00FF64B3" w:rsidDel="003B2D11" w:rsidRDefault="00CE493F">
      <w:pPr>
        <w:spacing w:line="560" w:lineRule="exact"/>
        <w:ind w:firstLineChars="200" w:firstLine="640"/>
        <w:rPr>
          <w:del w:id="16" w:author="sc" w:date="2021-07-26T18:21:00Z"/>
          <w:rFonts w:eastAsia="黑体"/>
          <w:kern w:val="0"/>
          <w:szCs w:val="32"/>
        </w:rPr>
      </w:pPr>
      <w:del w:id="17" w:author="sc" w:date="2021-07-26T18:21:00Z">
        <w:r w:rsidDel="003B2D11">
          <w:rPr>
            <w:rFonts w:eastAsia="黑体" w:hint="eastAsia"/>
            <w:kern w:val="0"/>
            <w:szCs w:val="32"/>
          </w:rPr>
          <w:delText>三</w:delText>
        </w:r>
        <w:r w:rsidDel="003B2D11">
          <w:rPr>
            <w:rFonts w:eastAsia="黑体"/>
            <w:kern w:val="0"/>
            <w:szCs w:val="32"/>
          </w:rPr>
          <w:delText>、薪酬待遇</w:delText>
        </w:r>
      </w:del>
    </w:p>
    <w:p w14:paraId="6D269183" w14:textId="77777777" w:rsidR="00FF64B3" w:rsidDel="003B2D11" w:rsidRDefault="00CE493F">
      <w:pPr>
        <w:spacing w:line="560" w:lineRule="exact"/>
        <w:ind w:firstLineChars="200" w:firstLine="640"/>
        <w:rPr>
          <w:del w:id="18" w:author="sc" w:date="2021-07-26T18:21:00Z"/>
          <w:kern w:val="0"/>
          <w:szCs w:val="32"/>
        </w:rPr>
      </w:pPr>
      <w:del w:id="19" w:author="sc" w:date="2021-07-26T18:21:00Z">
        <w:r w:rsidDel="003B2D11">
          <w:rPr>
            <w:kern w:val="0"/>
            <w:szCs w:val="32"/>
          </w:rPr>
          <w:delText>按照</w:delText>
        </w:r>
        <w:r w:rsidDel="003B2D11">
          <w:rPr>
            <w:rFonts w:hint="eastAsia"/>
            <w:kern w:val="0"/>
            <w:szCs w:val="32"/>
          </w:rPr>
          <w:delText>市直机关普通聘员薪酬标准</w:delText>
        </w:r>
        <w:r w:rsidDel="003B2D11">
          <w:rPr>
            <w:kern w:val="0"/>
            <w:szCs w:val="32"/>
          </w:rPr>
          <w:delText>提供待遇。</w:delText>
        </w:r>
      </w:del>
    </w:p>
    <w:p w14:paraId="7BA94EB7" w14:textId="77777777" w:rsidR="00FF64B3" w:rsidDel="003B2D11" w:rsidRDefault="00CE493F">
      <w:pPr>
        <w:spacing w:line="560" w:lineRule="exact"/>
        <w:ind w:firstLineChars="200" w:firstLine="640"/>
        <w:rPr>
          <w:del w:id="20" w:author="sc" w:date="2021-07-26T18:21:00Z"/>
          <w:rFonts w:eastAsia="黑体"/>
          <w:kern w:val="0"/>
          <w:szCs w:val="32"/>
        </w:rPr>
      </w:pPr>
      <w:del w:id="21" w:author="sc" w:date="2021-07-26T18:21:00Z">
        <w:r w:rsidDel="003B2D11">
          <w:rPr>
            <w:rFonts w:eastAsia="黑体" w:hint="eastAsia"/>
            <w:kern w:val="0"/>
            <w:szCs w:val="32"/>
          </w:rPr>
          <w:delText>四</w:delText>
        </w:r>
        <w:r w:rsidDel="003B2D11">
          <w:rPr>
            <w:rFonts w:eastAsia="黑体"/>
            <w:kern w:val="0"/>
            <w:szCs w:val="32"/>
          </w:rPr>
          <w:delText>、招聘程序</w:delText>
        </w:r>
      </w:del>
    </w:p>
    <w:p w14:paraId="293DB3B3" w14:textId="77777777" w:rsidR="00FF64B3" w:rsidDel="003B2D11" w:rsidRDefault="00CE493F">
      <w:pPr>
        <w:widowControl/>
        <w:spacing w:line="560" w:lineRule="exact"/>
        <w:ind w:firstLineChars="147" w:firstLine="470"/>
        <w:jc w:val="left"/>
        <w:rPr>
          <w:del w:id="22" w:author="sc" w:date="2021-07-26T18:21:00Z"/>
          <w:kern w:val="0"/>
          <w:szCs w:val="32"/>
        </w:rPr>
      </w:pPr>
      <w:del w:id="23" w:author="sc" w:date="2021-07-26T18:21:00Z">
        <w:r w:rsidDel="003B2D11">
          <w:rPr>
            <w:rFonts w:ascii="楷体" w:eastAsia="楷体" w:hAnsi="楷体" w:cs="楷体" w:hint="eastAsia"/>
            <w:kern w:val="0"/>
            <w:szCs w:val="32"/>
          </w:rPr>
          <w:delText>（一）报名</w:delText>
        </w:r>
      </w:del>
    </w:p>
    <w:p w14:paraId="3F239F30" w14:textId="77777777" w:rsidR="00FF64B3" w:rsidDel="003B2D11" w:rsidRDefault="00CE493F">
      <w:pPr>
        <w:spacing w:line="560" w:lineRule="exact"/>
        <w:ind w:firstLineChars="200" w:firstLine="643"/>
        <w:rPr>
          <w:del w:id="24" w:author="sc" w:date="2021-07-26T18:21:00Z"/>
          <w:b/>
          <w:bCs/>
          <w:kern w:val="0"/>
          <w:szCs w:val="32"/>
        </w:rPr>
      </w:pPr>
      <w:del w:id="25" w:author="sc" w:date="2021-07-26T18:21:00Z">
        <w:r w:rsidDel="003B2D11">
          <w:rPr>
            <w:b/>
            <w:bCs/>
            <w:kern w:val="0"/>
            <w:szCs w:val="32"/>
          </w:rPr>
          <w:delText>1</w:delText>
        </w:r>
        <w:r w:rsidDel="003B2D11">
          <w:rPr>
            <w:rFonts w:hAnsi="仿宋_GB2312"/>
            <w:b/>
            <w:bCs/>
            <w:kern w:val="0"/>
            <w:szCs w:val="32"/>
          </w:rPr>
          <w:delText>、报名基本条件</w:delText>
        </w:r>
      </w:del>
    </w:p>
    <w:p w14:paraId="549EC103" w14:textId="77777777" w:rsidR="00FF64B3" w:rsidDel="003B2D11" w:rsidRDefault="00CE493F">
      <w:pPr>
        <w:widowControl/>
        <w:spacing w:line="560" w:lineRule="exact"/>
        <w:ind w:firstLineChars="171" w:firstLine="547"/>
        <w:jc w:val="left"/>
        <w:rPr>
          <w:del w:id="26" w:author="sc" w:date="2021-07-26T18:21:00Z"/>
          <w:kern w:val="0"/>
          <w:szCs w:val="32"/>
        </w:rPr>
      </w:pPr>
      <w:del w:id="27" w:author="sc" w:date="2021-07-26T18:21:00Z">
        <w:r w:rsidDel="003B2D11">
          <w:rPr>
            <w:kern w:val="0"/>
            <w:szCs w:val="32"/>
          </w:rPr>
          <w:delText>（</w:delText>
        </w:r>
        <w:r w:rsidDel="003B2D11">
          <w:rPr>
            <w:kern w:val="0"/>
            <w:szCs w:val="32"/>
          </w:rPr>
          <w:delText>1</w:delText>
        </w:r>
        <w:r w:rsidDel="003B2D11">
          <w:rPr>
            <w:kern w:val="0"/>
            <w:szCs w:val="32"/>
          </w:rPr>
          <w:delText>）</w:delText>
        </w:r>
        <w:r w:rsidDel="003B2D11">
          <w:rPr>
            <w:rFonts w:hint="eastAsia"/>
            <w:kern w:val="0"/>
            <w:szCs w:val="32"/>
          </w:rPr>
          <w:delText>符合</w:delText>
        </w:r>
        <w:r w:rsidDel="003B2D11">
          <w:rPr>
            <w:kern w:val="0"/>
            <w:szCs w:val="32"/>
          </w:rPr>
          <w:delText>招聘岗位要求（见</w:delText>
        </w:r>
        <w:r w:rsidDel="003B2D11">
          <w:rPr>
            <w:rFonts w:hint="eastAsia"/>
            <w:kern w:val="0"/>
            <w:szCs w:val="32"/>
          </w:rPr>
          <w:delText>岗位表</w:delText>
        </w:r>
        <w:r w:rsidDel="003B2D11">
          <w:rPr>
            <w:kern w:val="0"/>
            <w:szCs w:val="32"/>
          </w:rPr>
          <w:delText>）</w:delText>
        </w:r>
        <w:r w:rsidDel="003B2D11">
          <w:rPr>
            <w:rFonts w:hint="eastAsia"/>
            <w:kern w:val="0"/>
            <w:szCs w:val="32"/>
          </w:rPr>
          <w:delText>；</w:delText>
        </w:r>
      </w:del>
    </w:p>
    <w:p w14:paraId="695F825A" w14:textId="77777777" w:rsidR="00FF64B3" w:rsidDel="003B2D11" w:rsidRDefault="00CE493F">
      <w:pPr>
        <w:widowControl/>
        <w:spacing w:line="560" w:lineRule="exact"/>
        <w:ind w:firstLineChars="171" w:firstLine="547"/>
        <w:jc w:val="left"/>
        <w:rPr>
          <w:del w:id="28" w:author="sc" w:date="2021-07-26T18:21:00Z"/>
          <w:kern w:val="0"/>
          <w:szCs w:val="32"/>
        </w:rPr>
      </w:pPr>
      <w:del w:id="29" w:author="sc" w:date="2021-07-26T18:21:00Z">
        <w:r w:rsidDel="003B2D11">
          <w:rPr>
            <w:rFonts w:hAnsi="仿宋_GB2312"/>
            <w:kern w:val="0"/>
            <w:szCs w:val="32"/>
          </w:rPr>
          <w:delText>（</w:delText>
        </w:r>
        <w:r w:rsidDel="003B2D11">
          <w:rPr>
            <w:kern w:val="0"/>
            <w:szCs w:val="32"/>
          </w:rPr>
          <w:delText>2</w:delText>
        </w:r>
        <w:r w:rsidDel="003B2D11">
          <w:rPr>
            <w:rFonts w:hAnsi="仿宋_GB2312"/>
            <w:kern w:val="0"/>
            <w:szCs w:val="32"/>
          </w:rPr>
          <w:delText>）</w:delText>
        </w:r>
        <w:r w:rsidDel="003B2D11">
          <w:rPr>
            <w:rFonts w:hAnsi="仿宋_GB2312" w:hint="eastAsia"/>
            <w:kern w:val="0"/>
            <w:szCs w:val="32"/>
          </w:rPr>
          <w:delText>具有中华人民共和国国籍，</w:delText>
        </w:r>
        <w:r w:rsidDel="003B2D11">
          <w:rPr>
            <w:rFonts w:hAnsi="仿宋_GB2312"/>
            <w:kern w:val="0"/>
            <w:szCs w:val="32"/>
          </w:rPr>
          <w:delText>思想政治素质好，遵纪守法，作风正派，具有良好的职业道德，团队合作意识强</w:delText>
        </w:r>
        <w:r w:rsidDel="003B2D11">
          <w:rPr>
            <w:rFonts w:hAnsi="仿宋_GB2312" w:hint="eastAsia"/>
            <w:kern w:val="0"/>
            <w:szCs w:val="32"/>
          </w:rPr>
          <w:delText>；</w:delText>
        </w:r>
      </w:del>
    </w:p>
    <w:p w14:paraId="1018B6FA" w14:textId="77777777" w:rsidR="00FF64B3" w:rsidDel="003B2D11" w:rsidRDefault="00CE493F">
      <w:pPr>
        <w:spacing w:line="560" w:lineRule="exact"/>
        <w:ind w:firstLineChars="171" w:firstLine="547"/>
        <w:jc w:val="left"/>
        <w:rPr>
          <w:del w:id="30" w:author="sc" w:date="2021-07-26T18:21:00Z"/>
          <w:kern w:val="0"/>
          <w:szCs w:val="32"/>
        </w:rPr>
      </w:pPr>
      <w:del w:id="31" w:author="sc" w:date="2021-07-26T18:21:00Z">
        <w:r w:rsidDel="003B2D11">
          <w:rPr>
            <w:rFonts w:hAnsi="仿宋_GB2312"/>
            <w:kern w:val="0"/>
            <w:szCs w:val="32"/>
          </w:rPr>
          <w:delText>（</w:delText>
        </w:r>
        <w:r w:rsidDel="003B2D11">
          <w:rPr>
            <w:kern w:val="0"/>
            <w:szCs w:val="32"/>
          </w:rPr>
          <w:delText>3</w:delText>
        </w:r>
        <w:r w:rsidDel="003B2D11">
          <w:rPr>
            <w:rFonts w:hAnsi="仿宋_GB2312"/>
            <w:kern w:val="0"/>
            <w:szCs w:val="32"/>
          </w:rPr>
          <w:delText>）身体健康，能胜任应聘岗位的工作</w:delText>
        </w:r>
        <w:r w:rsidDel="003B2D11">
          <w:rPr>
            <w:rFonts w:hAnsi="仿宋_GB2312" w:hint="eastAsia"/>
            <w:kern w:val="0"/>
            <w:szCs w:val="32"/>
          </w:rPr>
          <w:delText>；</w:delText>
        </w:r>
      </w:del>
    </w:p>
    <w:p w14:paraId="1F304719" w14:textId="77777777" w:rsidR="00FF64B3" w:rsidDel="003B2D11" w:rsidRDefault="00CE493F">
      <w:pPr>
        <w:spacing w:line="560" w:lineRule="exact"/>
        <w:ind w:firstLineChars="171" w:firstLine="547"/>
        <w:jc w:val="left"/>
        <w:rPr>
          <w:del w:id="32" w:author="sc" w:date="2021-07-26T18:21:00Z"/>
          <w:kern w:val="0"/>
          <w:szCs w:val="32"/>
        </w:rPr>
      </w:pPr>
      <w:del w:id="33" w:author="sc" w:date="2021-07-26T18:21:00Z">
        <w:r w:rsidDel="003B2D11">
          <w:rPr>
            <w:rFonts w:hAnsi="仿宋_GB2312"/>
            <w:kern w:val="0"/>
            <w:szCs w:val="32"/>
          </w:rPr>
          <w:delText>（</w:delText>
        </w:r>
        <w:r w:rsidDel="003B2D11">
          <w:rPr>
            <w:kern w:val="0"/>
            <w:szCs w:val="32"/>
          </w:rPr>
          <w:delText>4</w:delText>
        </w:r>
        <w:r w:rsidDel="003B2D11">
          <w:rPr>
            <w:rFonts w:hAnsi="仿宋_GB2312"/>
            <w:kern w:val="0"/>
            <w:szCs w:val="32"/>
          </w:rPr>
          <w:delText>）有志于从事</w:delText>
        </w:r>
        <w:r w:rsidDel="003B2D11">
          <w:rPr>
            <w:rFonts w:hint="eastAsia"/>
            <w:kern w:val="0"/>
            <w:szCs w:val="32"/>
          </w:rPr>
          <w:delText>科普教育</w:delText>
        </w:r>
        <w:r w:rsidDel="003B2D11">
          <w:rPr>
            <w:rFonts w:hAnsi="仿宋_GB2312"/>
            <w:kern w:val="0"/>
            <w:szCs w:val="32"/>
          </w:rPr>
          <w:delText>事业，具有扎实专业基础知识</w:delText>
        </w:r>
        <w:r w:rsidDel="003B2D11">
          <w:rPr>
            <w:rFonts w:hAnsi="仿宋_GB2312" w:hint="eastAsia"/>
            <w:kern w:val="0"/>
            <w:szCs w:val="32"/>
          </w:rPr>
          <w:delText>，</w:delText>
        </w:r>
        <w:r w:rsidDel="003B2D11">
          <w:rPr>
            <w:rFonts w:hAnsi="仿宋_GB2312"/>
            <w:kern w:val="0"/>
            <w:szCs w:val="32"/>
          </w:rPr>
          <w:delText>较强的专业技能水平及语言表达能力</w:delText>
        </w:r>
        <w:r w:rsidDel="003B2D11">
          <w:rPr>
            <w:rFonts w:hAnsi="仿宋_GB2312" w:hint="eastAsia"/>
            <w:kern w:val="0"/>
            <w:szCs w:val="32"/>
          </w:rPr>
          <w:delText>；</w:delText>
        </w:r>
      </w:del>
    </w:p>
    <w:p w14:paraId="1A245F5A" w14:textId="77777777" w:rsidR="00FF64B3" w:rsidDel="003B2D11" w:rsidRDefault="00CE493F">
      <w:pPr>
        <w:widowControl/>
        <w:spacing w:line="560" w:lineRule="exact"/>
        <w:ind w:firstLineChars="171" w:firstLine="547"/>
        <w:jc w:val="left"/>
        <w:rPr>
          <w:del w:id="34" w:author="sc" w:date="2021-07-26T18:21:00Z"/>
          <w:rFonts w:hAnsi="仿宋_GB2312"/>
          <w:kern w:val="0"/>
          <w:szCs w:val="32"/>
        </w:rPr>
      </w:pPr>
      <w:del w:id="35" w:author="sc" w:date="2021-07-26T18:21:00Z">
        <w:r w:rsidDel="003B2D11">
          <w:rPr>
            <w:rFonts w:hAnsi="仿宋_GB2312"/>
            <w:kern w:val="0"/>
            <w:szCs w:val="32"/>
          </w:rPr>
          <w:delText>（</w:delText>
        </w:r>
        <w:r w:rsidDel="003B2D11">
          <w:rPr>
            <w:kern w:val="0"/>
            <w:szCs w:val="32"/>
          </w:rPr>
          <w:delText>5</w:delText>
        </w:r>
        <w:r w:rsidDel="003B2D11">
          <w:rPr>
            <w:rFonts w:hAnsi="仿宋_GB2312"/>
            <w:kern w:val="0"/>
            <w:szCs w:val="32"/>
          </w:rPr>
          <w:delText>）符合计划生育政策规定</w:delText>
        </w:r>
        <w:r w:rsidDel="003B2D11">
          <w:rPr>
            <w:rFonts w:hAnsi="仿宋_GB2312" w:hint="eastAsia"/>
            <w:kern w:val="0"/>
            <w:szCs w:val="32"/>
          </w:rPr>
          <w:delText>；</w:delText>
        </w:r>
      </w:del>
    </w:p>
    <w:p w14:paraId="006ACE4D" w14:textId="77777777" w:rsidR="00FF64B3" w:rsidDel="003B2D11" w:rsidRDefault="00CE493F">
      <w:pPr>
        <w:widowControl/>
        <w:spacing w:line="560" w:lineRule="exact"/>
        <w:ind w:firstLineChars="171" w:firstLine="547"/>
        <w:jc w:val="left"/>
        <w:rPr>
          <w:del w:id="36" w:author="sc" w:date="2021-07-26T18:21:00Z"/>
          <w:rFonts w:hAnsi="仿宋_GB2312"/>
          <w:kern w:val="0"/>
          <w:szCs w:val="32"/>
          <w:u w:val="single"/>
        </w:rPr>
      </w:pPr>
      <w:del w:id="37" w:author="sc" w:date="2021-07-26T18:21:00Z">
        <w:r w:rsidDel="003B2D11">
          <w:rPr>
            <w:rFonts w:hAnsi="仿宋_GB2312"/>
            <w:kern w:val="0"/>
            <w:szCs w:val="32"/>
          </w:rPr>
          <w:delText>（</w:delText>
        </w:r>
        <w:r w:rsidDel="003B2D11">
          <w:rPr>
            <w:rFonts w:hint="eastAsia"/>
            <w:kern w:val="0"/>
            <w:szCs w:val="32"/>
          </w:rPr>
          <w:delText>6</w:delText>
        </w:r>
        <w:r w:rsidDel="003B2D11">
          <w:rPr>
            <w:rFonts w:hAnsi="仿宋_GB2312"/>
            <w:kern w:val="0"/>
            <w:szCs w:val="32"/>
          </w:rPr>
          <w:delText>）</w:delText>
        </w:r>
        <w:r w:rsidDel="003B2D11">
          <w:rPr>
            <w:rFonts w:hint="eastAsia"/>
            <w:kern w:val="0"/>
            <w:szCs w:val="32"/>
          </w:rPr>
          <w:delText>年龄在</w:delText>
        </w:r>
        <w:r w:rsidDel="003B2D11">
          <w:rPr>
            <w:rFonts w:hint="eastAsia"/>
            <w:kern w:val="0"/>
            <w:szCs w:val="32"/>
          </w:rPr>
          <w:delText>35</w:delText>
        </w:r>
        <w:r w:rsidDel="003B2D11">
          <w:rPr>
            <w:rFonts w:hint="eastAsia"/>
            <w:kern w:val="0"/>
            <w:szCs w:val="32"/>
          </w:rPr>
          <w:delText>周岁以下（</w:delText>
        </w:r>
        <w:r w:rsidDel="003B2D11">
          <w:rPr>
            <w:rFonts w:hint="eastAsia"/>
            <w:kern w:val="0"/>
            <w:szCs w:val="32"/>
          </w:rPr>
          <w:delText>1986</w:delText>
        </w:r>
        <w:r w:rsidDel="003B2D11">
          <w:rPr>
            <w:rFonts w:hint="eastAsia"/>
            <w:kern w:val="0"/>
            <w:szCs w:val="32"/>
          </w:rPr>
          <w:delText>年</w:delText>
        </w:r>
        <w:r w:rsidDel="003B2D11">
          <w:rPr>
            <w:rFonts w:hint="eastAsia"/>
            <w:kern w:val="0"/>
            <w:szCs w:val="32"/>
          </w:rPr>
          <w:delText>8</w:delText>
        </w:r>
        <w:r w:rsidDel="003B2D11">
          <w:rPr>
            <w:rFonts w:hint="eastAsia"/>
            <w:kern w:val="0"/>
            <w:szCs w:val="32"/>
          </w:rPr>
          <w:delText>月</w:delText>
        </w:r>
        <w:r w:rsidDel="003B2D11">
          <w:rPr>
            <w:rFonts w:hint="eastAsia"/>
            <w:kern w:val="0"/>
            <w:szCs w:val="32"/>
          </w:rPr>
          <w:delText>8</w:delText>
        </w:r>
        <w:r w:rsidDel="003B2D11">
          <w:rPr>
            <w:rFonts w:hint="eastAsia"/>
            <w:kern w:val="0"/>
            <w:szCs w:val="32"/>
          </w:rPr>
          <w:delText>日以后出生）</w:delText>
        </w:r>
        <w:r w:rsidDel="003B2D11">
          <w:rPr>
            <w:rFonts w:hAnsi="仿宋_GB2312" w:hint="eastAsia"/>
            <w:kern w:val="0"/>
            <w:szCs w:val="32"/>
          </w:rPr>
          <w:delText>；</w:delText>
        </w:r>
      </w:del>
    </w:p>
    <w:p w14:paraId="1C7901D8" w14:textId="77777777" w:rsidR="00FF64B3" w:rsidDel="003B2D11" w:rsidRDefault="00CE493F">
      <w:pPr>
        <w:widowControl/>
        <w:spacing w:line="560" w:lineRule="exact"/>
        <w:ind w:firstLineChars="171" w:firstLine="547"/>
        <w:jc w:val="left"/>
        <w:rPr>
          <w:del w:id="38" w:author="sc" w:date="2021-07-26T18:21:00Z"/>
          <w:kern w:val="0"/>
          <w:szCs w:val="32"/>
        </w:rPr>
      </w:pPr>
      <w:del w:id="39" w:author="sc" w:date="2021-07-26T18:21:00Z">
        <w:r w:rsidDel="003B2D11">
          <w:rPr>
            <w:rFonts w:hAnsi="仿宋_GB2312"/>
            <w:kern w:val="0"/>
            <w:szCs w:val="32"/>
          </w:rPr>
          <w:delText>（</w:delText>
        </w:r>
        <w:r w:rsidDel="003B2D11">
          <w:rPr>
            <w:rFonts w:hint="eastAsia"/>
            <w:kern w:val="0"/>
            <w:szCs w:val="32"/>
          </w:rPr>
          <w:delText>7</w:delText>
        </w:r>
        <w:r w:rsidDel="003B2D11">
          <w:rPr>
            <w:rFonts w:hAnsi="仿宋_GB2312"/>
            <w:kern w:val="0"/>
            <w:szCs w:val="32"/>
          </w:rPr>
          <w:delText>）涉嫌违法违纪，正在接受审查尚未作出结论的，</w:delText>
        </w:r>
        <w:r w:rsidDel="003B2D11">
          <w:rPr>
            <w:rFonts w:hAnsi="仿宋_GB2312" w:hint="eastAsia"/>
            <w:kern w:val="0"/>
            <w:szCs w:val="32"/>
          </w:rPr>
          <w:delText>近两年内在广东省机关事业单位招录（聘）考试、体检或考察中存在违纪行为的，在读普通高等院校学生、现役军人、机关事业单位服务期未满的在编在职人员</w:delText>
        </w:r>
        <w:r w:rsidDel="003B2D11">
          <w:rPr>
            <w:rFonts w:hAnsi="仿宋_GB2312"/>
            <w:kern w:val="0"/>
            <w:szCs w:val="32"/>
          </w:rPr>
          <w:delText>或其它不符合</w:delText>
        </w:r>
        <w:r w:rsidDel="003B2D11">
          <w:rPr>
            <w:rFonts w:hAnsi="仿宋_GB2312" w:hint="eastAsia"/>
            <w:kern w:val="0"/>
            <w:szCs w:val="32"/>
          </w:rPr>
          <w:delText>机关</w:delText>
        </w:r>
        <w:r w:rsidDel="003B2D11">
          <w:rPr>
            <w:rFonts w:hAnsi="仿宋_GB2312"/>
            <w:kern w:val="0"/>
            <w:szCs w:val="32"/>
          </w:rPr>
          <w:delText>事业单位</w:delText>
        </w:r>
        <w:r w:rsidDel="003B2D11">
          <w:rPr>
            <w:rFonts w:hAnsi="仿宋_GB2312" w:hint="eastAsia"/>
            <w:kern w:val="0"/>
            <w:szCs w:val="32"/>
          </w:rPr>
          <w:delText>聘员</w:delText>
        </w:r>
        <w:r w:rsidDel="003B2D11">
          <w:rPr>
            <w:rFonts w:hAnsi="仿宋_GB2312"/>
            <w:kern w:val="0"/>
            <w:szCs w:val="32"/>
          </w:rPr>
          <w:delText>招聘条件的人员，不接受其报名</w:delText>
        </w:r>
        <w:r w:rsidDel="003B2D11">
          <w:rPr>
            <w:rFonts w:hAnsi="仿宋_GB2312" w:hint="eastAsia"/>
            <w:kern w:val="0"/>
            <w:szCs w:val="32"/>
          </w:rPr>
          <w:delText>。</w:delText>
        </w:r>
      </w:del>
    </w:p>
    <w:p w14:paraId="694872D7" w14:textId="77777777" w:rsidR="00FF64B3" w:rsidDel="003B2D11" w:rsidRDefault="00CE493F">
      <w:pPr>
        <w:widowControl/>
        <w:spacing w:line="560" w:lineRule="exact"/>
        <w:ind w:firstLineChars="171" w:firstLine="549"/>
        <w:jc w:val="left"/>
        <w:rPr>
          <w:del w:id="40" w:author="sc" w:date="2021-07-26T18:21:00Z"/>
          <w:b/>
          <w:bCs/>
          <w:kern w:val="0"/>
          <w:szCs w:val="32"/>
        </w:rPr>
      </w:pPr>
      <w:del w:id="41" w:author="sc" w:date="2021-07-26T18:21:00Z">
        <w:r w:rsidDel="003B2D11">
          <w:rPr>
            <w:b/>
            <w:bCs/>
            <w:kern w:val="0"/>
            <w:szCs w:val="32"/>
          </w:rPr>
          <w:delText>2</w:delText>
        </w:r>
        <w:r w:rsidDel="003B2D11">
          <w:rPr>
            <w:rFonts w:hAnsi="仿宋_GB2312"/>
            <w:b/>
            <w:bCs/>
            <w:kern w:val="0"/>
            <w:szCs w:val="32"/>
          </w:rPr>
          <w:delText>、报名方法</w:delText>
        </w:r>
      </w:del>
    </w:p>
    <w:p w14:paraId="1B6A905D" w14:textId="77777777" w:rsidR="00FF64B3" w:rsidDel="003B2D11" w:rsidRDefault="00CE493F">
      <w:pPr>
        <w:widowControl/>
        <w:spacing w:line="560" w:lineRule="exact"/>
        <w:ind w:firstLineChars="171" w:firstLine="547"/>
        <w:jc w:val="left"/>
        <w:rPr>
          <w:del w:id="42" w:author="sc" w:date="2021-07-26T18:21:00Z"/>
          <w:szCs w:val="32"/>
        </w:rPr>
      </w:pPr>
      <w:del w:id="43" w:author="sc" w:date="2021-07-26T18:21:00Z">
        <w:r w:rsidDel="003B2D11">
          <w:rPr>
            <w:rFonts w:hAnsi="仿宋_GB2312" w:hint="eastAsia"/>
            <w:kern w:val="0"/>
            <w:szCs w:val="32"/>
          </w:rPr>
          <w:delText>网上报名</w:delText>
        </w:r>
        <w:r w:rsidDel="003B2D11">
          <w:rPr>
            <w:rFonts w:hAnsi="仿宋_GB2312"/>
            <w:kern w:val="0"/>
            <w:szCs w:val="32"/>
          </w:rPr>
          <w:delText>。</w:delText>
        </w:r>
        <w:r w:rsidDel="003B2D11">
          <w:rPr>
            <w:rFonts w:hAnsi="仿宋_GB2312" w:hint="eastAsia"/>
            <w:kern w:val="0"/>
            <w:szCs w:val="32"/>
          </w:rPr>
          <w:delText>每位应聘者只能报考一个岗位。</w:delText>
        </w:r>
      </w:del>
    </w:p>
    <w:p w14:paraId="6231114E" w14:textId="77777777" w:rsidR="00FF64B3" w:rsidDel="003B2D11" w:rsidRDefault="00CE493F">
      <w:pPr>
        <w:widowControl/>
        <w:spacing w:line="560" w:lineRule="exact"/>
        <w:ind w:firstLineChars="171" w:firstLine="547"/>
        <w:jc w:val="left"/>
        <w:rPr>
          <w:del w:id="44" w:author="sc" w:date="2021-07-26T18:21:00Z"/>
          <w:szCs w:val="32"/>
        </w:rPr>
      </w:pPr>
      <w:del w:id="45" w:author="sc" w:date="2021-07-26T18:21:00Z">
        <w:r w:rsidDel="003B2D11">
          <w:rPr>
            <w:rFonts w:hAnsi="仿宋_GB2312"/>
            <w:kern w:val="0"/>
            <w:szCs w:val="32"/>
          </w:rPr>
          <w:delText>报名提交的资料：</w:delText>
        </w:r>
      </w:del>
    </w:p>
    <w:p w14:paraId="0F71CF28" w14:textId="77777777" w:rsidR="00FF64B3" w:rsidDel="003B2D11" w:rsidRDefault="00CE493F">
      <w:pPr>
        <w:spacing w:line="560" w:lineRule="exact"/>
        <w:ind w:firstLineChars="200" w:firstLine="640"/>
        <w:rPr>
          <w:del w:id="46" w:author="sc" w:date="2021-07-26T18:21:00Z"/>
          <w:rFonts w:hAnsi="仿宋_GB2312"/>
          <w:kern w:val="0"/>
          <w:szCs w:val="32"/>
        </w:rPr>
      </w:pPr>
      <w:del w:id="47" w:author="sc" w:date="2021-07-26T18:21:00Z">
        <w:r w:rsidDel="003B2D11">
          <w:rPr>
            <w:rFonts w:hAnsi="仿宋_GB2312"/>
            <w:kern w:val="0"/>
            <w:szCs w:val="32"/>
          </w:rPr>
          <w:delText>（</w:delText>
        </w:r>
        <w:r w:rsidDel="003B2D11">
          <w:rPr>
            <w:kern w:val="0"/>
            <w:szCs w:val="32"/>
          </w:rPr>
          <w:delText>1</w:delText>
        </w:r>
        <w:r w:rsidDel="003B2D11">
          <w:rPr>
            <w:rFonts w:hAnsi="仿宋_GB2312"/>
            <w:kern w:val="0"/>
            <w:szCs w:val="32"/>
          </w:rPr>
          <w:delText>）</w:delText>
        </w:r>
        <w:r w:rsidDel="003B2D11">
          <w:rPr>
            <w:rFonts w:hAnsi="仿宋_GB2312" w:hint="eastAsia"/>
            <w:kern w:val="0"/>
            <w:szCs w:val="32"/>
          </w:rPr>
          <w:delText>填写《东莞市机关</w:delText>
        </w:r>
        <w:r w:rsidDel="003B2D11">
          <w:rPr>
            <w:rFonts w:hAnsi="仿宋_GB2312"/>
            <w:kern w:val="0"/>
            <w:szCs w:val="32"/>
          </w:rPr>
          <w:delText>事业单位招聘</w:delText>
        </w:r>
        <w:r w:rsidDel="003B2D11">
          <w:rPr>
            <w:rFonts w:hAnsi="仿宋_GB2312" w:hint="eastAsia"/>
            <w:kern w:val="0"/>
            <w:szCs w:val="32"/>
          </w:rPr>
          <w:delText>聘用</w:delText>
        </w:r>
        <w:r w:rsidDel="003B2D11">
          <w:rPr>
            <w:rFonts w:hAnsi="仿宋_GB2312"/>
            <w:kern w:val="0"/>
            <w:szCs w:val="32"/>
          </w:rPr>
          <w:delText>人员报名表</w:delText>
        </w:r>
        <w:r w:rsidDel="003B2D11">
          <w:rPr>
            <w:rFonts w:hAnsi="仿宋_GB2312" w:hint="eastAsia"/>
            <w:kern w:val="0"/>
            <w:szCs w:val="32"/>
          </w:rPr>
          <w:delText>》，并附上个人简历；</w:delText>
        </w:r>
      </w:del>
    </w:p>
    <w:p w14:paraId="1C24E1A3" w14:textId="77777777" w:rsidR="00FF64B3" w:rsidDel="003B2D11" w:rsidRDefault="00CE493F">
      <w:pPr>
        <w:spacing w:line="560" w:lineRule="exact"/>
        <w:ind w:firstLineChars="200" w:firstLine="640"/>
        <w:rPr>
          <w:del w:id="48" w:author="sc" w:date="2021-07-26T18:21:00Z"/>
          <w:kern w:val="0"/>
          <w:szCs w:val="32"/>
        </w:rPr>
      </w:pPr>
      <w:del w:id="49" w:author="sc" w:date="2021-07-26T18:21:00Z">
        <w:r w:rsidDel="003B2D11">
          <w:rPr>
            <w:rFonts w:hAnsi="仿宋_GB2312" w:hint="eastAsia"/>
            <w:kern w:val="0"/>
            <w:szCs w:val="32"/>
          </w:rPr>
          <w:delText>（</w:delText>
        </w:r>
        <w:r w:rsidDel="003B2D11">
          <w:rPr>
            <w:rFonts w:hAnsi="仿宋_GB2312" w:hint="eastAsia"/>
            <w:kern w:val="0"/>
            <w:szCs w:val="32"/>
          </w:rPr>
          <w:delText>2</w:delText>
        </w:r>
        <w:r w:rsidDel="003B2D11">
          <w:rPr>
            <w:rFonts w:hAnsi="仿宋_GB2312" w:hint="eastAsia"/>
            <w:kern w:val="0"/>
            <w:szCs w:val="32"/>
          </w:rPr>
          <w:delText>）</w:delText>
        </w:r>
        <w:r w:rsidDel="003B2D11">
          <w:rPr>
            <w:rFonts w:hAnsi="仿宋_GB2312"/>
            <w:kern w:val="0"/>
            <w:szCs w:val="32"/>
          </w:rPr>
          <w:delText>身份证</w:delText>
        </w:r>
        <w:r w:rsidDel="003B2D11">
          <w:rPr>
            <w:rFonts w:hAnsi="仿宋_GB2312" w:hint="eastAsia"/>
            <w:kern w:val="0"/>
            <w:szCs w:val="32"/>
          </w:rPr>
          <w:delText>扫描件</w:delText>
        </w:r>
        <w:r w:rsidDel="003B2D11">
          <w:rPr>
            <w:rFonts w:hAnsi="仿宋_GB2312"/>
            <w:kern w:val="0"/>
            <w:szCs w:val="32"/>
          </w:rPr>
          <w:delText>；</w:delText>
        </w:r>
      </w:del>
    </w:p>
    <w:p w14:paraId="4DF0F538" w14:textId="77777777" w:rsidR="00FF64B3" w:rsidDel="003B2D11" w:rsidRDefault="00CE493F">
      <w:pPr>
        <w:spacing w:line="560" w:lineRule="exact"/>
        <w:ind w:firstLineChars="200" w:firstLine="640"/>
        <w:rPr>
          <w:del w:id="50" w:author="sc" w:date="2021-07-26T18:21:00Z"/>
          <w:rFonts w:hAnsi="仿宋_GB2312"/>
          <w:kern w:val="0"/>
          <w:szCs w:val="32"/>
        </w:rPr>
      </w:pPr>
      <w:del w:id="51" w:author="sc" w:date="2021-07-26T18:21:00Z">
        <w:r w:rsidDel="003B2D11">
          <w:rPr>
            <w:rFonts w:hAnsi="仿宋_GB2312"/>
            <w:kern w:val="0"/>
            <w:szCs w:val="32"/>
          </w:rPr>
          <w:delText>（</w:delText>
        </w:r>
        <w:r w:rsidDel="003B2D11">
          <w:rPr>
            <w:rFonts w:hint="eastAsia"/>
            <w:kern w:val="0"/>
            <w:szCs w:val="32"/>
          </w:rPr>
          <w:delText>3</w:delText>
        </w:r>
        <w:r w:rsidDel="003B2D11">
          <w:rPr>
            <w:rFonts w:hAnsi="仿宋_GB2312"/>
            <w:kern w:val="0"/>
            <w:szCs w:val="32"/>
          </w:rPr>
          <w:delText>）学历</w:delText>
        </w:r>
        <w:r w:rsidDel="003B2D11">
          <w:rPr>
            <w:rFonts w:hAnsi="仿宋_GB2312" w:hint="eastAsia"/>
            <w:kern w:val="0"/>
            <w:szCs w:val="32"/>
          </w:rPr>
          <w:delText>、</w:delText>
        </w:r>
        <w:r w:rsidDel="003B2D11">
          <w:rPr>
            <w:rFonts w:hAnsi="仿宋_GB2312"/>
            <w:kern w:val="0"/>
            <w:szCs w:val="32"/>
          </w:rPr>
          <w:delText>学位、职称、</w:delText>
        </w:r>
        <w:r w:rsidDel="003B2D11">
          <w:rPr>
            <w:rFonts w:hAnsi="仿宋_GB2312" w:hint="eastAsia"/>
            <w:kern w:val="0"/>
            <w:szCs w:val="32"/>
          </w:rPr>
          <w:delText>技能</w:delText>
        </w:r>
        <w:r w:rsidDel="003B2D11">
          <w:rPr>
            <w:rFonts w:hAnsi="仿宋_GB2312"/>
            <w:kern w:val="0"/>
            <w:szCs w:val="32"/>
          </w:rPr>
          <w:delText>资格证书</w:delText>
        </w:r>
        <w:r w:rsidDel="003B2D11">
          <w:rPr>
            <w:rFonts w:hAnsi="仿宋_GB2312" w:hint="eastAsia"/>
            <w:kern w:val="0"/>
            <w:szCs w:val="32"/>
          </w:rPr>
          <w:delText>扫描件</w:delText>
        </w:r>
        <w:r w:rsidDel="003B2D11">
          <w:rPr>
            <w:rFonts w:hAnsi="仿宋_GB2312"/>
            <w:kern w:val="0"/>
            <w:szCs w:val="32"/>
          </w:rPr>
          <w:delText>；</w:delText>
        </w:r>
      </w:del>
    </w:p>
    <w:p w14:paraId="2FFC385E" w14:textId="77777777" w:rsidR="00FF64B3" w:rsidDel="003B2D11" w:rsidRDefault="00CE493F">
      <w:pPr>
        <w:spacing w:line="560" w:lineRule="exact"/>
        <w:ind w:firstLineChars="200" w:firstLine="640"/>
        <w:rPr>
          <w:del w:id="52" w:author="sc" w:date="2021-07-26T18:21:00Z"/>
          <w:rFonts w:hAnsi="仿宋_GB2312"/>
          <w:kern w:val="0"/>
          <w:szCs w:val="32"/>
        </w:rPr>
      </w:pPr>
      <w:del w:id="53" w:author="sc" w:date="2021-07-26T18:21:00Z">
        <w:r w:rsidDel="003B2D11">
          <w:rPr>
            <w:rFonts w:hAnsi="仿宋_GB2312" w:hint="eastAsia"/>
            <w:kern w:val="0"/>
            <w:szCs w:val="32"/>
          </w:rPr>
          <w:delText>（</w:delText>
        </w:r>
        <w:r w:rsidDel="003B2D11">
          <w:rPr>
            <w:rFonts w:hAnsi="仿宋_GB2312" w:hint="eastAsia"/>
            <w:kern w:val="0"/>
            <w:szCs w:val="32"/>
          </w:rPr>
          <w:delText>4</w:delText>
        </w:r>
        <w:r w:rsidDel="003B2D11">
          <w:rPr>
            <w:rFonts w:hAnsi="仿宋_GB2312" w:hint="eastAsia"/>
            <w:kern w:val="0"/>
            <w:szCs w:val="32"/>
          </w:rPr>
          <w:delText>）工作经验证明（提供劳动合同或社保缴费证明）扫描件；</w:delText>
        </w:r>
      </w:del>
    </w:p>
    <w:p w14:paraId="7A0B2B83" w14:textId="77777777" w:rsidR="00FF64B3" w:rsidDel="003B2D11" w:rsidRDefault="00CE493F">
      <w:pPr>
        <w:spacing w:line="560" w:lineRule="exact"/>
        <w:ind w:firstLineChars="200" w:firstLine="640"/>
        <w:rPr>
          <w:del w:id="54" w:author="sc" w:date="2021-07-26T18:21:00Z"/>
          <w:rFonts w:hAnsi="仿宋_GB2312"/>
          <w:kern w:val="0"/>
          <w:szCs w:val="32"/>
        </w:rPr>
      </w:pPr>
      <w:del w:id="55" w:author="sc" w:date="2021-07-26T18:21:00Z">
        <w:r w:rsidDel="003B2D11">
          <w:rPr>
            <w:rFonts w:hAnsi="仿宋_GB2312" w:hint="eastAsia"/>
            <w:kern w:val="0"/>
            <w:szCs w:val="32"/>
          </w:rPr>
          <w:delText>（</w:delText>
        </w:r>
        <w:r w:rsidDel="003B2D11">
          <w:rPr>
            <w:rFonts w:hAnsi="仿宋_GB2312" w:hint="eastAsia"/>
            <w:kern w:val="0"/>
            <w:szCs w:val="32"/>
          </w:rPr>
          <w:delText>5</w:delText>
        </w:r>
        <w:r w:rsidDel="003B2D11">
          <w:rPr>
            <w:rFonts w:hAnsi="仿宋_GB2312" w:hint="eastAsia"/>
            <w:kern w:val="0"/>
            <w:szCs w:val="32"/>
          </w:rPr>
          <w:delText>）</w:delText>
        </w:r>
        <w:r w:rsidDel="003B2D11">
          <w:rPr>
            <w:rFonts w:hAnsi="仿宋_GB2312"/>
            <w:kern w:val="0"/>
            <w:szCs w:val="32"/>
          </w:rPr>
          <w:delText>近期免冠正面照片</w:delText>
        </w:r>
        <w:r w:rsidDel="003B2D11">
          <w:rPr>
            <w:rFonts w:hAnsi="仿宋_GB2312" w:hint="eastAsia"/>
            <w:kern w:val="0"/>
            <w:szCs w:val="32"/>
          </w:rPr>
          <w:delText>（</w:delText>
        </w:r>
        <w:r w:rsidDel="003B2D11">
          <w:rPr>
            <w:rFonts w:hAnsi="仿宋_GB2312" w:hint="eastAsia"/>
            <w:kern w:val="0"/>
            <w:szCs w:val="32"/>
          </w:rPr>
          <w:delText>JPG</w:delText>
        </w:r>
        <w:r w:rsidDel="003B2D11">
          <w:rPr>
            <w:rFonts w:hAnsi="仿宋_GB2312" w:hint="eastAsia"/>
            <w:kern w:val="0"/>
            <w:szCs w:val="32"/>
          </w:rPr>
          <w:delText>格式）</w:delText>
        </w:r>
        <w:r w:rsidDel="003B2D11">
          <w:rPr>
            <w:rFonts w:hint="eastAsia"/>
            <w:kern w:val="0"/>
            <w:szCs w:val="32"/>
          </w:rPr>
          <w:delText>；</w:delText>
        </w:r>
      </w:del>
    </w:p>
    <w:p w14:paraId="199137BA" w14:textId="77777777" w:rsidR="00FF64B3" w:rsidDel="003B2D11" w:rsidRDefault="00CE493F">
      <w:pPr>
        <w:spacing w:line="560" w:lineRule="exact"/>
        <w:ind w:firstLineChars="200" w:firstLine="640"/>
        <w:rPr>
          <w:del w:id="56" w:author="sc" w:date="2021-07-26T18:21:00Z"/>
          <w:rFonts w:hAnsi="仿宋_GB2312"/>
          <w:kern w:val="0"/>
          <w:szCs w:val="32"/>
        </w:rPr>
      </w:pPr>
      <w:del w:id="57" w:author="sc" w:date="2021-07-26T18:21:00Z">
        <w:r w:rsidDel="003B2D11">
          <w:rPr>
            <w:rFonts w:hAnsi="仿宋_GB2312" w:hint="eastAsia"/>
            <w:kern w:val="0"/>
            <w:szCs w:val="32"/>
          </w:rPr>
          <w:delText>（</w:delText>
        </w:r>
        <w:r w:rsidDel="003B2D11">
          <w:rPr>
            <w:rFonts w:hAnsi="仿宋_GB2312" w:hint="eastAsia"/>
            <w:kern w:val="0"/>
            <w:szCs w:val="32"/>
          </w:rPr>
          <w:delText>6</w:delText>
        </w:r>
        <w:r w:rsidDel="003B2D11">
          <w:rPr>
            <w:rFonts w:hAnsi="仿宋_GB2312" w:hint="eastAsia"/>
            <w:kern w:val="0"/>
            <w:szCs w:val="32"/>
          </w:rPr>
          <w:delText>）国（境）外留学归来人员须提供教育部留学服务中心境外学历、学位认证材料扫描件。</w:delText>
        </w:r>
      </w:del>
    </w:p>
    <w:p w14:paraId="7313AD37" w14:textId="77777777" w:rsidR="00FF64B3" w:rsidDel="003B2D11" w:rsidRDefault="00CE493F">
      <w:pPr>
        <w:widowControl/>
        <w:spacing w:line="560" w:lineRule="exact"/>
        <w:ind w:firstLineChars="200" w:firstLine="643"/>
        <w:jc w:val="left"/>
        <w:rPr>
          <w:del w:id="58" w:author="sc" w:date="2021-07-26T18:21:00Z"/>
          <w:kern w:val="0"/>
          <w:szCs w:val="32"/>
        </w:rPr>
      </w:pPr>
      <w:del w:id="59" w:author="sc" w:date="2021-07-26T18:21:00Z">
        <w:r w:rsidDel="003B2D11">
          <w:rPr>
            <w:b/>
            <w:bCs/>
            <w:kern w:val="0"/>
            <w:szCs w:val="32"/>
          </w:rPr>
          <w:delText>3</w:delText>
        </w:r>
        <w:r w:rsidDel="003B2D11">
          <w:rPr>
            <w:rFonts w:hAnsi="仿宋_GB2312"/>
            <w:b/>
            <w:bCs/>
            <w:kern w:val="0"/>
            <w:szCs w:val="32"/>
          </w:rPr>
          <w:delText>、报名时间</w:delText>
        </w:r>
        <w:r w:rsidDel="003B2D11">
          <w:rPr>
            <w:rFonts w:hAnsi="仿宋_GB2312"/>
            <w:kern w:val="0"/>
            <w:szCs w:val="32"/>
          </w:rPr>
          <w:delText>：</w:delText>
        </w:r>
        <w:r w:rsidDel="003B2D11">
          <w:rPr>
            <w:rFonts w:hAnsi="仿宋_GB2312" w:hint="eastAsia"/>
            <w:kern w:val="0"/>
            <w:szCs w:val="32"/>
          </w:rPr>
          <w:delText>2021</w:delText>
        </w:r>
        <w:r w:rsidDel="003B2D11">
          <w:rPr>
            <w:rFonts w:hAnsi="仿宋_GB2312"/>
            <w:kern w:val="0"/>
            <w:szCs w:val="32"/>
          </w:rPr>
          <w:delText>年</w:delText>
        </w:r>
        <w:r w:rsidDel="003B2D11">
          <w:rPr>
            <w:rFonts w:hint="eastAsia"/>
            <w:kern w:val="0"/>
            <w:szCs w:val="32"/>
          </w:rPr>
          <w:delText>7</w:delText>
        </w:r>
        <w:r w:rsidDel="003B2D11">
          <w:rPr>
            <w:rFonts w:hAnsi="仿宋_GB2312"/>
            <w:kern w:val="0"/>
            <w:szCs w:val="32"/>
          </w:rPr>
          <w:delText>月</w:delText>
        </w:r>
        <w:r w:rsidDel="003B2D11">
          <w:rPr>
            <w:rFonts w:hint="eastAsia"/>
            <w:kern w:val="0"/>
            <w:szCs w:val="32"/>
          </w:rPr>
          <w:delText>29</w:delText>
        </w:r>
        <w:r w:rsidDel="003B2D11">
          <w:rPr>
            <w:rFonts w:hAnsi="仿宋_GB2312"/>
            <w:kern w:val="0"/>
            <w:szCs w:val="32"/>
          </w:rPr>
          <w:delText>日至</w:delText>
        </w:r>
        <w:r w:rsidDel="003B2D11">
          <w:rPr>
            <w:rFonts w:hAnsi="仿宋_GB2312" w:hint="eastAsia"/>
            <w:kern w:val="0"/>
            <w:szCs w:val="32"/>
          </w:rPr>
          <w:delText>8</w:delText>
        </w:r>
        <w:r w:rsidDel="003B2D11">
          <w:rPr>
            <w:rFonts w:hAnsi="仿宋_GB2312" w:hint="eastAsia"/>
            <w:kern w:val="0"/>
            <w:szCs w:val="32"/>
          </w:rPr>
          <w:delText>月</w:delText>
        </w:r>
        <w:r w:rsidDel="003B2D11">
          <w:rPr>
            <w:rFonts w:hAnsi="仿宋_GB2312" w:hint="eastAsia"/>
            <w:kern w:val="0"/>
            <w:szCs w:val="32"/>
          </w:rPr>
          <w:delText>8</w:delText>
        </w:r>
        <w:r w:rsidDel="003B2D11">
          <w:rPr>
            <w:rFonts w:hAnsi="仿宋_GB2312"/>
            <w:kern w:val="0"/>
            <w:szCs w:val="32"/>
          </w:rPr>
          <w:delText>日</w:delText>
        </w:r>
        <w:r w:rsidDel="003B2D11">
          <w:rPr>
            <w:rFonts w:hAnsi="仿宋_GB2312" w:hint="eastAsia"/>
            <w:kern w:val="0"/>
            <w:szCs w:val="32"/>
          </w:rPr>
          <w:delText>。</w:delText>
        </w:r>
      </w:del>
    </w:p>
    <w:p w14:paraId="54E8FE3B" w14:textId="77777777" w:rsidR="00FF64B3" w:rsidDel="003B2D11" w:rsidRDefault="00CE493F">
      <w:pPr>
        <w:spacing w:line="560" w:lineRule="exact"/>
        <w:ind w:firstLineChars="200" w:firstLine="643"/>
        <w:rPr>
          <w:del w:id="60" w:author="sc" w:date="2021-07-26T18:21:00Z"/>
          <w:kern w:val="0"/>
          <w:szCs w:val="32"/>
        </w:rPr>
      </w:pPr>
      <w:del w:id="61" w:author="sc" w:date="2021-07-26T18:21:00Z">
        <w:r w:rsidDel="003B2D11">
          <w:rPr>
            <w:rFonts w:hint="eastAsia"/>
            <w:b/>
            <w:bCs/>
            <w:kern w:val="0"/>
            <w:szCs w:val="32"/>
          </w:rPr>
          <w:delText>4</w:delText>
        </w:r>
        <w:r w:rsidDel="003B2D11">
          <w:rPr>
            <w:rFonts w:hAnsi="仿宋_GB2312"/>
            <w:b/>
            <w:bCs/>
            <w:kern w:val="0"/>
            <w:szCs w:val="32"/>
          </w:rPr>
          <w:delText>、</w:delText>
        </w:r>
        <w:r w:rsidDel="003B2D11">
          <w:rPr>
            <w:rFonts w:hint="eastAsia"/>
            <w:b/>
            <w:bCs/>
            <w:kern w:val="0"/>
            <w:szCs w:val="32"/>
          </w:rPr>
          <w:delText>报名邮箱</w:delText>
        </w:r>
        <w:r w:rsidDel="003B2D11">
          <w:rPr>
            <w:rFonts w:hint="eastAsia"/>
            <w:kern w:val="0"/>
            <w:szCs w:val="32"/>
          </w:rPr>
          <w:delText>：</w:delText>
        </w:r>
        <w:r w:rsidDel="003B2D11">
          <w:rPr>
            <w:rFonts w:hint="eastAsia"/>
          </w:rPr>
          <w:fldChar w:fldCharType="begin"/>
        </w:r>
        <w:r w:rsidDel="003B2D11">
          <w:delInstrText xml:space="preserve"> HYPERLINK "mailto:dgskx@dg.gov.cn" </w:delInstrText>
        </w:r>
        <w:r w:rsidDel="003B2D11">
          <w:rPr>
            <w:rFonts w:hint="eastAsia"/>
          </w:rPr>
          <w:fldChar w:fldCharType="separate"/>
        </w:r>
        <w:r w:rsidDel="003B2D11">
          <w:rPr>
            <w:rStyle w:val="ab"/>
            <w:rFonts w:hint="eastAsia"/>
            <w:kern w:val="0"/>
            <w:szCs w:val="32"/>
            <w:u w:val="none"/>
          </w:rPr>
          <w:delText>dg</w:delText>
        </w:r>
        <w:r w:rsidDel="003B2D11">
          <w:rPr>
            <w:rStyle w:val="ab"/>
            <w:rFonts w:hint="eastAsia"/>
            <w:kern w:val="0"/>
            <w:szCs w:val="32"/>
            <w:u w:val="none"/>
          </w:rPr>
          <w:fldChar w:fldCharType="end"/>
        </w:r>
        <w:r w:rsidDel="003B2D11">
          <w:rPr>
            <w:rStyle w:val="ab"/>
            <w:rFonts w:hint="eastAsia"/>
            <w:kern w:val="0"/>
            <w:szCs w:val="32"/>
            <w:u w:val="none"/>
          </w:rPr>
          <w:delText>kxg@163.com</w:delText>
        </w:r>
        <w:r w:rsidDel="003B2D11">
          <w:rPr>
            <w:rStyle w:val="ab"/>
            <w:rFonts w:hint="eastAsia"/>
            <w:kern w:val="0"/>
            <w:szCs w:val="32"/>
            <w:u w:val="none"/>
          </w:rPr>
          <w:delText>。</w:delText>
        </w:r>
      </w:del>
    </w:p>
    <w:p w14:paraId="096E02F7" w14:textId="77777777" w:rsidR="00FF64B3" w:rsidDel="003B2D11" w:rsidRDefault="00CE493F">
      <w:pPr>
        <w:spacing w:line="560" w:lineRule="exact"/>
        <w:ind w:firstLineChars="200" w:firstLine="640"/>
        <w:rPr>
          <w:del w:id="62" w:author="sc" w:date="2021-07-26T18:21:00Z"/>
          <w:rFonts w:ascii="楷体" w:eastAsia="楷体" w:hAnsi="楷体" w:cs="楷体"/>
          <w:kern w:val="0"/>
          <w:szCs w:val="32"/>
        </w:rPr>
      </w:pPr>
      <w:del w:id="63" w:author="sc" w:date="2021-07-26T18:21:00Z">
        <w:r w:rsidDel="003B2D11">
          <w:rPr>
            <w:rFonts w:ascii="楷体" w:eastAsia="楷体" w:hAnsi="楷体" w:cs="楷体" w:hint="eastAsia"/>
            <w:kern w:val="0"/>
            <w:szCs w:val="32"/>
          </w:rPr>
          <w:delText>（二）资格审查</w:delText>
        </w:r>
      </w:del>
    </w:p>
    <w:p w14:paraId="5C7475ED" w14:textId="77777777" w:rsidR="00FF64B3" w:rsidDel="003B2D11" w:rsidRDefault="00CE493F">
      <w:pPr>
        <w:spacing w:line="560" w:lineRule="exact"/>
        <w:ind w:firstLineChars="200" w:firstLine="640"/>
        <w:rPr>
          <w:del w:id="64" w:author="sc" w:date="2021-07-26T18:21:00Z"/>
          <w:kern w:val="0"/>
          <w:szCs w:val="32"/>
        </w:rPr>
      </w:pPr>
      <w:del w:id="65" w:author="sc" w:date="2021-07-26T18:21:00Z">
        <w:r w:rsidDel="003B2D11">
          <w:rPr>
            <w:rFonts w:hAnsi="仿宋_GB2312"/>
            <w:kern w:val="0"/>
            <w:szCs w:val="32"/>
          </w:rPr>
          <w:delText>资格审查时间：</w:delText>
        </w:r>
        <w:r w:rsidDel="003B2D11">
          <w:rPr>
            <w:rFonts w:hAnsi="仿宋_GB2312" w:hint="eastAsia"/>
            <w:kern w:val="0"/>
            <w:szCs w:val="32"/>
          </w:rPr>
          <w:delText>2021</w:delText>
        </w:r>
        <w:r w:rsidDel="003B2D11">
          <w:rPr>
            <w:rFonts w:hAnsi="仿宋_GB2312" w:hint="eastAsia"/>
            <w:kern w:val="0"/>
            <w:szCs w:val="32"/>
          </w:rPr>
          <w:delText>年</w:delText>
        </w:r>
        <w:r w:rsidDel="003B2D11">
          <w:rPr>
            <w:rFonts w:hAnsi="仿宋_GB2312" w:hint="eastAsia"/>
            <w:kern w:val="0"/>
            <w:szCs w:val="32"/>
          </w:rPr>
          <w:delText>8</w:delText>
        </w:r>
        <w:r w:rsidDel="003B2D11">
          <w:rPr>
            <w:rFonts w:hAnsi="仿宋_GB2312" w:hint="eastAsia"/>
            <w:kern w:val="0"/>
            <w:szCs w:val="32"/>
          </w:rPr>
          <w:delText>月</w:delText>
        </w:r>
        <w:r w:rsidDel="003B2D11">
          <w:rPr>
            <w:rFonts w:hAnsi="仿宋_GB2312" w:hint="eastAsia"/>
            <w:kern w:val="0"/>
            <w:szCs w:val="32"/>
          </w:rPr>
          <w:delText>9</w:delText>
        </w:r>
        <w:r w:rsidDel="003B2D11">
          <w:rPr>
            <w:rFonts w:hAnsi="仿宋_GB2312" w:hint="eastAsia"/>
            <w:kern w:val="0"/>
            <w:szCs w:val="32"/>
          </w:rPr>
          <w:delText>日至</w:delText>
        </w:r>
        <w:r w:rsidDel="003B2D11">
          <w:rPr>
            <w:rFonts w:hAnsi="仿宋_GB2312" w:hint="eastAsia"/>
            <w:kern w:val="0"/>
            <w:szCs w:val="32"/>
          </w:rPr>
          <w:delText>13</w:delText>
        </w:r>
        <w:r w:rsidDel="003B2D11">
          <w:rPr>
            <w:rFonts w:hAnsi="仿宋_GB2312" w:hint="eastAsia"/>
            <w:kern w:val="0"/>
            <w:szCs w:val="32"/>
          </w:rPr>
          <w:delText>日。</w:delText>
        </w:r>
      </w:del>
    </w:p>
    <w:p w14:paraId="7ADCE7C6" w14:textId="77777777" w:rsidR="00FF64B3" w:rsidDel="003B2D11" w:rsidRDefault="00CE493F">
      <w:pPr>
        <w:spacing w:line="560" w:lineRule="exact"/>
        <w:ind w:firstLineChars="200" w:firstLine="640"/>
        <w:rPr>
          <w:del w:id="66" w:author="sc" w:date="2021-07-26T18:21:00Z"/>
          <w:kern w:val="0"/>
          <w:szCs w:val="32"/>
        </w:rPr>
      </w:pPr>
      <w:del w:id="67" w:author="sc" w:date="2021-07-26T18:21:00Z">
        <w:r w:rsidDel="003B2D11">
          <w:rPr>
            <w:rFonts w:hAnsi="仿宋_GB2312"/>
            <w:kern w:val="0"/>
            <w:szCs w:val="32"/>
          </w:rPr>
          <w:delText>根据招聘条件，由</w:delText>
        </w:r>
        <w:r w:rsidDel="003B2D11">
          <w:rPr>
            <w:rFonts w:hAnsi="仿宋_GB2312" w:hint="eastAsia"/>
            <w:kern w:val="0"/>
            <w:szCs w:val="32"/>
          </w:rPr>
          <w:delText>科学馆</w:delText>
        </w:r>
        <w:r w:rsidDel="003B2D11">
          <w:rPr>
            <w:rFonts w:hAnsi="仿宋_GB2312"/>
            <w:kern w:val="0"/>
            <w:szCs w:val="32"/>
          </w:rPr>
          <w:delText>负责报考资格审查，</w:delText>
        </w:r>
        <w:r w:rsidDel="003B2D11">
          <w:rPr>
            <w:rFonts w:hAnsi="仿宋_GB2312" w:hint="eastAsia"/>
            <w:kern w:val="0"/>
            <w:szCs w:val="32"/>
          </w:rPr>
          <w:delText>采用电话或短信形式通知</w:delText>
        </w:r>
        <w:r w:rsidDel="003B2D11">
          <w:rPr>
            <w:rFonts w:hAnsi="仿宋_GB2312"/>
            <w:kern w:val="0"/>
            <w:szCs w:val="32"/>
          </w:rPr>
          <w:delText>通过资格审查的报考者</w:delText>
        </w:r>
        <w:r w:rsidDel="003B2D11">
          <w:rPr>
            <w:rFonts w:hAnsi="仿宋_GB2312" w:hint="eastAsia"/>
            <w:kern w:val="0"/>
            <w:szCs w:val="32"/>
          </w:rPr>
          <w:delText>到指定地点进行资格复查，审核通过者当场</w:delText>
        </w:r>
        <w:r w:rsidDel="003B2D11">
          <w:rPr>
            <w:rFonts w:hAnsi="仿宋_GB2312"/>
            <w:kern w:val="0"/>
            <w:szCs w:val="32"/>
          </w:rPr>
          <w:delText>发放准考证，</w:delText>
        </w:r>
        <w:r w:rsidDel="003B2D11">
          <w:rPr>
            <w:rFonts w:hAnsi="仿宋_GB2312" w:hint="eastAsia"/>
            <w:kern w:val="0"/>
            <w:szCs w:val="32"/>
          </w:rPr>
          <w:delText>并</w:delText>
        </w:r>
        <w:r w:rsidDel="003B2D11">
          <w:rPr>
            <w:rFonts w:hAnsi="仿宋_GB2312"/>
            <w:kern w:val="0"/>
            <w:szCs w:val="32"/>
          </w:rPr>
          <w:delText>通知具体考试时间、地点。</w:delText>
        </w:r>
        <w:r w:rsidDel="003B2D11">
          <w:rPr>
            <w:rFonts w:hAnsi="仿宋_GB2312" w:hint="eastAsia"/>
            <w:kern w:val="0"/>
            <w:szCs w:val="32"/>
          </w:rPr>
          <w:delText>笔试准考证请妥善保管，遗失不予补办。</w:delText>
        </w:r>
      </w:del>
    </w:p>
    <w:p w14:paraId="07B49F9A" w14:textId="77777777" w:rsidR="00FF64B3" w:rsidDel="003B2D11" w:rsidRDefault="00CE493F">
      <w:pPr>
        <w:spacing w:line="560" w:lineRule="exact"/>
        <w:ind w:firstLineChars="200" w:firstLine="640"/>
        <w:rPr>
          <w:del w:id="68" w:author="sc" w:date="2021-07-26T18:21:00Z"/>
          <w:rFonts w:ascii="楷体" w:eastAsia="楷体" w:hAnsi="楷体" w:cs="楷体"/>
          <w:kern w:val="0"/>
          <w:szCs w:val="32"/>
        </w:rPr>
      </w:pPr>
      <w:del w:id="69" w:author="sc" w:date="2021-07-26T18:21:00Z">
        <w:r w:rsidDel="003B2D11">
          <w:rPr>
            <w:rFonts w:ascii="楷体" w:eastAsia="楷体" w:hAnsi="楷体" w:cs="楷体" w:hint="eastAsia"/>
            <w:kern w:val="0"/>
            <w:szCs w:val="32"/>
          </w:rPr>
          <w:delText>（三）考试</w:delText>
        </w:r>
      </w:del>
    </w:p>
    <w:p w14:paraId="375B9669" w14:textId="77777777" w:rsidR="00FF64B3" w:rsidDel="003B2D11" w:rsidRDefault="00CE493F">
      <w:pPr>
        <w:pStyle w:val="aa"/>
        <w:adjustRightInd w:val="0"/>
        <w:snapToGrid w:val="0"/>
        <w:spacing w:line="600" w:lineRule="atLeast"/>
        <w:ind w:firstLineChars="200" w:firstLine="640"/>
        <w:jc w:val="both"/>
        <w:rPr>
          <w:del w:id="70" w:author="sc" w:date="2021-07-26T18:21:00Z"/>
          <w:sz w:val="32"/>
          <w:szCs w:val="32"/>
        </w:rPr>
      </w:pPr>
      <w:del w:id="71" w:author="sc" w:date="2021-07-26T18:21:00Z">
        <w:r w:rsidDel="003B2D11">
          <w:rPr>
            <w:sz w:val="32"/>
            <w:szCs w:val="32"/>
          </w:rPr>
          <w:delText>采用</w:delText>
        </w:r>
        <w:r w:rsidDel="003B2D11">
          <w:rPr>
            <w:sz w:val="32"/>
            <w:szCs w:val="32"/>
          </w:rPr>
          <w:delText>“</w:delText>
        </w:r>
        <w:r w:rsidDel="003B2D11">
          <w:rPr>
            <w:sz w:val="32"/>
            <w:szCs w:val="32"/>
          </w:rPr>
          <w:delText>笔试＋面试</w:delText>
        </w:r>
        <w:r w:rsidDel="003B2D11">
          <w:rPr>
            <w:sz w:val="32"/>
            <w:szCs w:val="32"/>
          </w:rPr>
          <w:delText>”</w:delText>
        </w:r>
        <w:r w:rsidDel="003B2D11">
          <w:rPr>
            <w:sz w:val="32"/>
            <w:szCs w:val="32"/>
          </w:rPr>
          <w:delText>的方式进行</w:delText>
        </w:r>
        <w:r w:rsidDel="003B2D11">
          <w:rPr>
            <w:rFonts w:hint="eastAsia"/>
            <w:sz w:val="32"/>
            <w:szCs w:val="32"/>
          </w:rPr>
          <w:delText>，</w:delText>
        </w:r>
        <w:r w:rsidDel="003B2D11">
          <w:rPr>
            <w:rFonts w:hint="eastAsia"/>
            <w:bCs/>
            <w:sz w:val="32"/>
            <w:szCs w:val="32"/>
          </w:rPr>
          <w:delText>考试</w:delText>
        </w:r>
        <w:r w:rsidDel="003B2D11">
          <w:rPr>
            <w:bCs/>
            <w:sz w:val="32"/>
            <w:szCs w:val="32"/>
          </w:rPr>
          <w:delText>成绩</w:delText>
        </w:r>
        <w:r w:rsidDel="003B2D11">
          <w:rPr>
            <w:rFonts w:hint="eastAsia"/>
            <w:bCs/>
            <w:sz w:val="32"/>
            <w:szCs w:val="32"/>
          </w:rPr>
          <w:delText>实行</w:delText>
        </w:r>
        <w:r w:rsidDel="003B2D11">
          <w:rPr>
            <w:bCs/>
            <w:sz w:val="32"/>
            <w:szCs w:val="32"/>
          </w:rPr>
          <w:delText>百分制</w:delText>
        </w:r>
        <w:r w:rsidDel="003B2D11">
          <w:rPr>
            <w:rFonts w:hint="eastAsia"/>
            <w:bCs/>
            <w:sz w:val="32"/>
            <w:szCs w:val="32"/>
          </w:rPr>
          <w:delText>，</w:delText>
        </w:r>
        <w:r w:rsidDel="003B2D11">
          <w:rPr>
            <w:bCs/>
            <w:sz w:val="32"/>
            <w:szCs w:val="32"/>
          </w:rPr>
          <w:delText>笔试</w:delText>
        </w:r>
        <w:r w:rsidDel="003B2D11">
          <w:rPr>
            <w:rFonts w:hint="eastAsia"/>
            <w:bCs/>
            <w:sz w:val="32"/>
            <w:szCs w:val="32"/>
          </w:rPr>
          <w:delText>合格分数线为</w:delText>
        </w:r>
        <w:r w:rsidDel="003B2D11">
          <w:rPr>
            <w:rFonts w:hint="eastAsia"/>
            <w:bCs/>
            <w:sz w:val="32"/>
            <w:szCs w:val="32"/>
          </w:rPr>
          <w:delText>60</w:delText>
        </w:r>
        <w:r w:rsidDel="003B2D11">
          <w:rPr>
            <w:bCs/>
            <w:sz w:val="32"/>
            <w:szCs w:val="32"/>
          </w:rPr>
          <w:delText>分</w:delText>
        </w:r>
        <w:r w:rsidDel="003B2D11">
          <w:rPr>
            <w:rFonts w:hint="eastAsia"/>
            <w:bCs/>
            <w:sz w:val="32"/>
            <w:szCs w:val="32"/>
          </w:rPr>
          <w:delText>。</w:delText>
        </w:r>
      </w:del>
    </w:p>
    <w:p w14:paraId="4FA60E37" w14:textId="77777777" w:rsidR="00FF64B3" w:rsidDel="003B2D11" w:rsidRDefault="00CE493F">
      <w:pPr>
        <w:spacing w:line="560" w:lineRule="exact"/>
        <w:ind w:firstLineChars="250" w:firstLine="800"/>
        <w:rPr>
          <w:del w:id="72" w:author="sc" w:date="2021-07-26T18:21:00Z"/>
          <w:kern w:val="0"/>
          <w:szCs w:val="32"/>
        </w:rPr>
      </w:pPr>
      <w:del w:id="73" w:author="sc" w:date="2021-07-26T18:21:00Z">
        <w:r w:rsidDel="003B2D11">
          <w:rPr>
            <w:kern w:val="0"/>
            <w:szCs w:val="32"/>
          </w:rPr>
          <w:delText>1</w:delText>
        </w:r>
        <w:r w:rsidDel="003B2D11">
          <w:rPr>
            <w:rFonts w:hAnsi="仿宋_GB2312"/>
            <w:kern w:val="0"/>
            <w:szCs w:val="32"/>
          </w:rPr>
          <w:delText>、笔试</w:delText>
        </w:r>
      </w:del>
    </w:p>
    <w:p w14:paraId="307C262E" w14:textId="77777777" w:rsidR="00FF64B3" w:rsidDel="003B2D11" w:rsidRDefault="00CE493F">
      <w:pPr>
        <w:spacing w:line="560" w:lineRule="exact"/>
        <w:ind w:firstLineChars="200" w:firstLine="640"/>
        <w:rPr>
          <w:del w:id="74" w:author="sc" w:date="2021-07-26T18:21:00Z"/>
          <w:rFonts w:hAnsi="仿宋_GB2312"/>
          <w:kern w:val="0"/>
          <w:szCs w:val="32"/>
        </w:rPr>
      </w:pPr>
      <w:del w:id="75" w:author="sc" w:date="2021-07-26T18:21:00Z">
        <w:r w:rsidDel="003B2D11">
          <w:rPr>
            <w:rFonts w:hAnsi="仿宋_GB2312"/>
            <w:kern w:val="0"/>
            <w:szCs w:val="32"/>
          </w:rPr>
          <w:delText>时间：</w:delText>
        </w:r>
        <w:r w:rsidDel="003B2D11">
          <w:rPr>
            <w:rFonts w:hint="eastAsia"/>
            <w:kern w:val="0"/>
            <w:szCs w:val="32"/>
          </w:rPr>
          <w:delText>2021</w:delText>
        </w:r>
        <w:r w:rsidDel="003B2D11">
          <w:rPr>
            <w:rFonts w:hAnsi="仿宋_GB2312"/>
            <w:kern w:val="0"/>
            <w:szCs w:val="32"/>
          </w:rPr>
          <w:delText>年</w:delText>
        </w:r>
        <w:r w:rsidDel="003B2D11">
          <w:rPr>
            <w:rFonts w:hint="eastAsia"/>
            <w:kern w:val="0"/>
            <w:szCs w:val="32"/>
          </w:rPr>
          <w:delText>8</w:delText>
        </w:r>
        <w:r w:rsidDel="003B2D11">
          <w:rPr>
            <w:rFonts w:hAnsi="仿宋_GB2312"/>
            <w:kern w:val="0"/>
            <w:szCs w:val="32"/>
          </w:rPr>
          <w:delText>月</w:delText>
        </w:r>
        <w:r w:rsidDel="003B2D11">
          <w:rPr>
            <w:rFonts w:hAnsi="仿宋_GB2312" w:hint="eastAsia"/>
            <w:kern w:val="0"/>
            <w:szCs w:val="32"/>
          </w:rPr>
          <w:delText>14</w:delText>
        </w:r>
        <w:r w:rsidDel="003B2D11">
          <w:rPr>
            <w:rFonts w:hAnsi="仿宋_GB2312"/>
            <w:kern w:val="0"/>
            <w:szCs w:val="32"/>
          </w:rPr>
          <w:delText>日上午</w:delText>
        </w:r>
        <w:r w:rsidDel="003B2D11">
          <w:rPr>
            <w:rFonts w:hint="eastAsia"/>
            <w:kern w:val="0"/>
            <w:szCs w:val="32"/>
          </w:rPr>
          <w:delText>9</w:delText>
        </w:r>
        <w:r w:rsidDel="003B2D11">
          <w:rPr>
            <w:rFonts w:hint="eastAsia"/>
            <w:bCs/>
            <w:kern w:val="0"/>
            <w:szCs w:val="32"/>
          </w:rPr>
          <w:delText>:</w:delText>
        </w:r>
        <w:r w:rsidDel="003B2D11">
          <w:rPr>
            <w:kern w:val="0"/>
            <w:szCs w:val="32"/>
          </w:rPr>
          <w:delText>00</w:delText>
        </w:r>
        <w:r w:rsidDel="003B2D11">
          <w:rPr>
            <w:rFonts w:hAnsi="仿宋_GB2312" w:hint="eastAsia"/>
            <w:kern w:val="0"/>
            <w:szCs w:val="32"/>
          </w:rPr>
          <w:delText>—</w:delText>
        </w:r>
        <w:r w:rsidDel="003B2D11">
          <w:rPr>
            <w:rFonts w:hint="eastAsia"/>
            <w:kern w:val="0"/>
            <w:szCs w:val="32"/>
          </w:rPr>
          <w:delText>11</w:delText>
        </w:r>
        <w:r w:rsidDel="003B2D11">
          <w:rPr>
            <w:rFonts w:hint="eastAsia"/>
            <w:bCs/>
            <w:kern w:val="0"/>
            <w:szCs w:val="32"/>
          </w:rPr>
          <w:delText>:</w:delText>
        </w:r>
        <w:r w:rsidDel="003B2D11">
          <w:rPr>
            <w:kern w:val="0"/>
            <w:szCs w:val="32"/>
          </w:rPr>
          <w:delText>00</w:delText>
        </w:r>
        <w:r w:rsidDel="003B2D11">
          <w:rPr>
            <w:rFonts w:hAnsi="仿宋_GB2312"/>
            <w:kern w:val="0"/>
            <w:szCs w:val="32"/>
          </w:rPr>
          <w:delText>。</w:delText>
        </w:r>
      </w:del>
    </w:p>
    <w:p w14:paraId="25D17027" w14:textId="77777777" w:rsidR="00FF64B3" w:rsidDel="003B2D11" w:rsidRDefault="00CE493F">
      <w:pPr>
        <w:widowControl/>
        <w:adjustRightInd w:val="0"/>
        <w:spacing w:line="560" w:lineRule="exact"/>
        <w:ind w:firstLineChars="200" w:firstLine="640"/>
        <w:jc w:val="left"/>
        <w:rPr>
          <w:del w:id="76" w:author="sc" w:date="2021-07-26T18:21:00Z"/>
          <w:bCs/>
          <w:kern w:val="0"/>
          <w:szCs w:val="32"/>
        </w:rPr>
      </w:pPr>
      <w:del w:id="77" w:author="sc" w:date="2021-07-26T18:21:00Z">
        <w:r w:rsidDel="003B2D11">
          <w:rPr>
            <w:kern w:val="0"/>
            <w:szCs w:val="32"/>
          </w:rPr>
          <w:delText>考生携带准考证和身份证参加笔试。</w:delText>
        </w:r>
        <w:r w:rsidDel="003B2D11">
          <w:rPr>
            <w:rFonts w:hint="eastAsia"/>
            <w:kern w:val="0"/>
            <w:szCs w:val="32"/>
          </w:rPr>
          <w:delText>在笔试成绩入围者中，</w:delText>
        </w:r>
        <w:r w:rsidDel="003B2D11">
          <w:rPr>
            <w:bCs/>
            <w:kern w:val="0"/>
            <w:szCs w:val="32"/>
          </w:rPr>
          <w:delText>从高分到低分依次排序，按岗位</w:delText>
        </w:r>
        <w:r w:rsidDel="003B2D11">
          <w:rPr>
            <w:rFonts w:hint="eastAsia"/>
            <w:bCs/>
            <w:kern w:val="0"/>
            <w:szCs w:val="32"/>
          </w:rPr>
          <w:delText>招聘</w:delText>
        </w:r>
        <w:r w:rsidDel="003B2D11">
          <w:rPr>
            <w:bCs/>
            <w:kern w:val="0"/>
            <w:szCs w:val="32"/>
          </w:rPr>
          <w:delText>人数的</w:delText>
        </w:r>
        <w:r w:rsidDel="003B2D11">
          <w:rPr>
            <w:bCs/>
            <w:kern w:val="0"/>
            <w:szCs w:val="32"/>
          </w:rPr>
          <w:delText>1</w:delText>
        </w:r>
        <w:r w:rsidDel="003B2D11">
          <w:rPr>
            <w:rFonts w:hint="eastAsia"/>
            <w:bCs/>
            <w:kern w:val="0"/>
            <w:szCs w:val="32"/>
          </w:rPr>
          <w:delText>:3</w:delText>
        </w:r>
        <w:r w:rsidDel="003B2D11">
          <w:rPr>
            <w:rFonts w:hint="eastAsia"/>
            <w:bCs/>
            <w:kern w:val="0"/>
            <w:szCs w:val="32"/>
          </w:rPr>
          <w:delText>的比例进入面试。如面试人员达不到</w:delText>
        </w:r>
        <w:r w:rsidDel="003B2D11">
          <w:rPr>
            <w:rFonts w:hint="eastAsia"/>
            <w:bCs/>
            <w:kern w:val="0"/>
            <w:szCs w:val="32"/>
          </w:rPr>
          <w:delText>1:3</w:delText>
        </w:r>
        <w:r w:rsidDel="003B2D11">
          <w:rPr>
            <w:rFonts w:hint="eastAsia"/>
            <w:bCs/>
            <w:kern w:val="0"/>
            <w:szCs w:val="32"/>
          </w:rPr>
          <w:delText>，按实际入围面试人数进行面试。</w:delText>
        </w:r>
        <w:r w:rsidDel="003B2D11">
          <w:rPr>
            <w:szCs w:val="32"/>
          </w:rPr>
          <w:delText>笔试成绩和面试名单于笔试结束后</w:delText>
        </w:r>
        <w:r w:rsidDel="003B2D11">
          <w:rPr>
            <w:szCs w:val="32"/>
          </w:rPr>
          <w:delText>10</w:delText>
        </w:r>
        <w:r w:rsidDel="003B2D11">
          <w:rPr>
            <w:szCs w:val="32"/>
          </w:rPr>
          <w:delText>个工作日内在</w:delText>
        </w:r>
        <w:r w:rsidDel="003B2D11">
          <w:rPr>
            <w:rFonts w:hint="eastAsia"/>
            <w:szCs w:val="32"/>
          </w:rPr>
          <w:delText>东莞科学馆</w:delText>
        </w:r>
        <w:r w:rsidDel="003B2D11">
          <w:rPr>
            <w:szCs w:val="32"/>
          </w:rPr>
          <w:delText>网站进行公布。</w:delText>
        </w:r>
      </w:del>
    </w:p>
    <w:p w14:paraId="6EC85FE8" w14:textId="77777777" w:rsidR="00FF64B3" w:rsidDel="003B2D11" w:rsidRDefault="00CE493F">
      <w:pPr>
        <w:spacing w:line="560" w:lineRule="exact"/>
        <w:ind w:firstLineChars="200" w:firstLine="640"/>
        <w:rPr>
          <w:del w:id="78" w:author="sc" w:date="2021-07-26T18:21:00Z"/>
          <w:kern w:val="0"/>
          <w:szCs w:val="32"/>
        </w:rPr>
      </w:pPr>
      <w:del w:id="79" w:author="sc" w:date="2021-07-26T18:21:00Z">
        <w:r w:rsidDel="003B2D11">
          <w:rPr>
            <w:rFonts w:hAnsi="仿宋_GB2312" w:hint="eastAsia"/>
            <w:kern w:val="0"/>
            <w:szCs w:val="32"/>
          </w:rPr>
          <w:delText>2</w:delText>
        </w:r>
        <w:r w:rsidDel="003B2D11">
          <w:rPr>
            <w:rFonts w:hAnsi="仿宋_GB2312"/>
            <w:kern w:val="0"/>
            <w:szCs w:val="32"/>
          </w:rPr>
          <w:delText>、面试</w:delText>
        </w:r>
      </w:del>
    </w:p>
    <w:p w14:paraId="18143C06" w14:textId="77777777" w:rsidR="00FF64B3" w:rsidDel="003B2D11" w:rsidRDefault="00CE493F">
      <w:pPr>
        <w:spacing w:line="560" w:lineRule="exact"/>
        <w:ind w:firstLineChars="200" w:firstLine="640"/>
        <w:rPr>
          <w:del w:id="80" w:author="sc" w:date="2021-07-26T18:21:00Z"/>
          <w:rFonts w:hAnsi="仿宋_GB2312"/>
          <w:kern w:val="0"/>
          <w:szCs w:val="32"/>
        </w:rPr>
      </w:pPr>
      <w:del w:id="81" w:author="sc" w:date="2021-07-26T18:21:00Z">
        <w:r w:rsidDel="003B2D11">
          <w:rPr>
            <w:rFonts w:hAnsi="仿宋_GB2312" w:hint="eastAsia"/>
            <w:kern w:val="0"/>
            <w:szCs w:val="32"/>
          </w:rPr>
          <w:delText>考生携带身份证和准考证参加面试。</w:delText>
        </w:r>
        <w:r w:rsidDel="003B2D11">
          <w:rPr>
            <w:rFonts w:hAnsi="仿宋_GB2312"/>
            <w:kern w:val="0"/>
            <w:szCs w:val="32"/>
          </w:rPr>
          <w:delText>面试采用结构化面试方式，主要测试面试人员的临场应变</w:delText>
        </w:r>
        <w:r w:rsidDel="003B2D11">
          <w:rPr>
            <w:rFonts w:hAnsi="仿宋_GB2312" w:hint="eastAsia"/>
            <w:kern w:val="0"/>
            <w:szCs w:val="32"/>
          </w:rPr>
          <w:delText>、语言表达能力和</w:delText>
        </w:r>
        <w:r w:rsidDel="003B2D11">
          <w:rPr>
            <w:rFonts w:hAnsi="仿宋_GB2312"/>
            <w:kern w:val="0"/>
            <w:szCs w:val="32"/>
          </w:rPr>
          <w:delText>综合分析等能力，</w:delText>
        </w:r>
        <w:r w:rsidDel="003B2D11">
          <w:rPr>
            <w:rFonts w:hAnsi="仿宋_GB2312" w:hint="eastAsia"/>
            <w:kern w:val="0"/>
            <w:szCs w:val="32"/>
          </w:rPr>
          <w:delText>面试</w:delText>
        </w:r>
        <w:r w:rsidDel="003B2D11">
          <w:rPr>
            <w:rFonts w:hAnsi="仿宋_GB2312"/>
            <w:kern w:val="0"/>
            <w:szCs w:val="32"/>
          </w:rPr>
          <w:delText>成绩当场宣布。面试时间、地点另行通知。</w:delText>
        </w:r>
      </w:del>
    </w:p>
    <w:p w14:paraId="5B4F65A7" w14:textId="77777777" w:rsidR="00FF64B3" w:rsidDel="003B2D11" w:rsidRDefault="00CE493F">
      <w:pPr>
        <w:spacing w:line="560" w:lineRule="exact"/>
        <w:ind w:firstLineChars="200" w:firstLine="640"/>
        <w:rPr>
          <w:del w:id="82" w:author="sc" w:date="2021-07-26T18:21:00Z"/>
          <w:kern w:val="0"/>
          <w:szCs w:val="32"/>
        </w:rPr>
      </w:pPr>
      <w:del w:id="83" w:author="sc" w:date="2021-07-26T18:21:00Z">
        <w:r w:rsidDel="003B2D11">
          <w:rPr>
            <w:rFonts w:hAnsi="仿宋_GB2312" w:hint="eastAsia"/>
            <w:kern w:val="0"/>
            <w:szCs w:val="32"/>
          </w:rPr>
          <w:delText>3</w:delText>
        </w:r>
        <w:r w:rsidDel="003B2D11">
          <w:rPr>
            <w:rFonts w:hAnsi="仿宋_GB2312"/>
            <w:kern w:val="0"/>
            <w:szCs w:val="32"/>
          </w:rPr>
          <w:delText>、考试成绩计算</w:delText>
        </w:r>
      </w:del>
    </w:p>
    <w:p w14:paraId="0FFBAFB5" w14:textId="77777777" w:rsidR="00FF64B3" w:rsidDel="003B2D11" w:rsidRDefault="00CE493F">
      <w:pPr>
        <w:spacing w:line="560" w:lineRule="exact"/>
        <w:ind w:firstLineChars="200" w:firstLine="640"/>
        <w:rPr>
          <w:del w:id="84" w:author="sc" w:date="2021-07-26T18:21:00Z"/>
          <w:kern w:val="0"/>
          <w:szCs w:val="32"/>
        </w:rPr>
      </w:pPr>
      <w:del w:id="85" w:author="sc" w:date="2021-07-26T18:21:00Z">
        <w:r w:rsidDel="003B2D11">
          <w:rPr>
            <w:rFonts w:hAnsi="仿宋_GB2312"/>
            <w:kern w:val="0"/>
            <w:szCs w:val="32"/>
          </w:rPr>
          <w:delText>考试总成绩</w:delText>
        </w:r>
        <w:r w:rsidDel="003B2D11">
          <w:rPr>
            <w:rFonts w:hAnsi="仿宋_GB2312"/>
            <w:kern w:val="0"/>
            <w:szCs w:val="32"/>
          </w:rPr>
          <w:delText>=</w:delText>
        </w:r>
        <w:r w:rsidDel="003B2D11">
          <w:rPr>
            <w:rFonts w:hAnsi="仿宋_GB2312"/>
            <w:kern w:val="0"/>
            <w:szCs w:val="32"/>
          </w:rPr>
          <w:delText>笔试成绩×</w:delText>
        </w:r>
        <w:r w:rsidDel="003B2D11">
          <w:rPr>
            <w:rFonts w:hAnsi="仿宋_GB2312" w:hint="eastAsia"/>
            <w:kern w:val="0"/>
            <w:szCs w:val="32"/>
          </w:rPr>
          <w:delText>50</w:delText>
        </w:r>
        <w:r w:rsidDel="003B2D11">
          <w:rPr>
            <w:rFonts w:hAnsi="仿宋_GB2312"/>
            <w:kern w:val="0"/>
            <w:szCs w:val="32"/>
          </w:rPr>
          <w:delText>％＋面试成绩×</w:delText>
        </w:r>
        <w:r w:rsidDel="003B2D11">
          <w:rPr>
            <w:rFonts w:hAnsi="仿宋_GB2312" w:hint="eastAsia"/>
            <w:kern w:val="0"/>
            <w:szCs w:val="32"/>
          </w:rPr>
          <w:delText>50</w:delText>
        </w:r>
        <w:r w:rsidDel="003B2D11">
          <w:rPr>
            <w:rFonts w:hAnsi="仿宋_GB2312"/>
            <w:kern w:val="0"/>
            <w:szCs w:val="32"/>
          </w:rPr>
          <w:delText>％。考试结束后，根据考生考试总成绩从高分到低分进行排序，按岗位拟招聘人数确定等额的体检人选。</w:delText>
        </w:r>
        <w:r w:rsidDel="003B2D11">
          <w:rPr>
            <w:rFonts w:hAnsi="仿宋_GB2312" w:hint="eastAsia"/>
            <w:kern w:val="0"/>
            <w:szCs w:val="32"/>
          </w:rPr>
          <w:delText>若总成绩相同，则以笔试成绩高低确定排名。</w:delText>
        </w:r>
      </w:del>
    </w:p>
    <w:p w14:paraId="459065C8" w14:textId="77777777" w:rsidR="00FF64B3" w:rsidDel="003B2D11" w:rsidRDefault="00CE493F">
      <w:pPr>
        <w:spacing w:line="560" w:lineRule="exact"/>
        <w:ind w:firstLineChars="150" w:firstLine="480"/>
        <w:rPr>
          <w:del w:id="86" w:author="sc" w:date="2021-07-26T18:21:00Z"/>
          <w:rFonts w:ascii="楷体" w:eastAsia="楷体" w:hAnsi="楷体" w:cs="楷体"/>
          <w:kern w:val="0"/>
          <w:szCs w:val="32"/>
        </w:rPr>
      </w:pPr>
      <w:del w:id="87" w:author="sc" w:date="2021-07-26T18:21:00Z">
        <w:r w:rsidDel="003B2D11">
          <w:rPr>
            <w:rFonts w:ascii="楷体" w:eastAsia="楷体" w:hAnsi="楷体" w:cs="楷体" w:hint="eastAsia"/>
            <w:kern w:val="0"/>
            <w:szCs w:val="32"/>
          </w:rPr>
          <w:delText>（四）体检</w:delText>
        </w:r>
      </w:del>
    </w:p>
    <w:p w14:paraId="4F9D77E1" w14:textId="77777777" w:rsidR="00FF64B3" w:rsidDel="003B2D11" w:rsidRDefault="00CE493F">
      <w:pPr>
        <w:spacing w:line="560" w:lineRule="exact"/>
        <w:ind w:firstLineChars="200" w:firstLine="640"/>
        <w:rPr>
          <w:del w:id="88" w:author="sc" w:date="2021-07-26T18:21:00Z"/>
          <w:rFonts w:hAnsi="仿宋_GB2312"/>
          <w:kern w:val="0"/>
          <w:szCs w:val="32"/>
        </w:rPr>
      </w:pPr>
      <w:del w:id="89" w:author="sc" w:date="2021-07-26T18:21:00Z">
        <w:r w:rsidDel="003B2D11">
          <w:rPr>
            <w:rFonts w:hAnsi="仿宋_GB2312"/>
            <w:kern w:val="0"/>
            <w:szCs w:val="32"/>
          </w:rPr>
          <w:delText>组织体检人选按照《广东省事业单位公开招聘人员体检实施细则（试行）》进行体检。</w:delText>
        </w:r>
      </w:del>
    </w:p>
    <w:p w14:paraId="670CE4DA" w14:textId="77777777" w:rsidR="00FF64B3" w:rsidDel="003B2D11" w:rsidRDefault="00CE493F">
      <w:pPr>
        <w:spacing w:line="560" w:lineRule="exact"/>
        <w:ind w:firstLineChars="150" w:firstLine="480"/>
        <w:rPr>
          <w:del w:id="90" w:author="sc" w:date="2021-07-26T18:21:00Z"/>
          <w:rFonts w:ascii="楷体" w:eastAsia="楷体" w:hAnsi="楷体" w:cs="楷体"/>
          <w:kern w:val="0"/>
          <w:szCs w:val="32"/>
        </w:rPr>
      </w:pPr>
      <w:del w:id="91" w:author="sc" w:date="2021-07-26T18:21:00Z">
        <w:r w:rsidDel="003B2D11">
          <w:rPr>
            <w:rFonts w:ascii="楷体" w:eastAsia="楷体" w:hAnsi="楷体" w:cs="楷体" w:hint="eastAsia"/>
            <w:kern w:val="0"/>
            <w:szCs w:val="32"/>
          </w:rPr>
          <w:delText>（五）确定拟聘人员、公示</w:delText>
        </w:r>
      </w:del>
    </w:p>
    <w:p w14:paraId="74B47188" w14:textId="77777777" w:rsidR="00FF64B3" w:rsidDel="003B2D11" w:rsidRDefault="00CE493F">
      <w:pPr>
        <w:pStyle w:val="aa"/>
        <w:adjustRightInd w:val="0"/>
        <w:snapToGrid w:val="0"/>
        <w:spacing w:line="600" w:lineRule="atLeast"/>
        <w:ind w:firstLineChars="200" w:firstLine="640"/>
        <w:jc w:val="both"/>
        <w:rPr>
          <w:del w:id="92" w:author="sc" w:date="2021-07-26T18:21:00Z"/>
          <w:snapToGrid w:val="0"/>
          <w:sz w:val="32"/>
          <w:szCs w:val="32"/>
          <w:shd w:val="clear" w:color="auto" w:fill="FFFFFF"/>
        </w:rPr>
      </w:pPr>
      <w:del w:id="93" w:author="sc" w:date="2021-07-26T18:21:00Z">
        <w:r w:rsidDel="003B2D11">
          <w:rPr>
            <w:rFonts w:hint="eastAsia"/>
            <w:snapToGrid w:val="0"/>
            <w:sz w:val="32"/>
            <w:szCs w:val="32"/>
            <w:shd w:val="clear" w:color="auto" w:fill="FFFFFF"/>
          </w:rPr>
          <w:delText>东莞科学馆</w:delText>
        </w:r>
        <w:r w:rsidDel="003B2D11">
          <w:rPr>
            <w:snapToGrid w:val="0"/>
            <w:sz w:val="32"/>
            <w:szCs w:val="32"/>
            <w:shd w:val="clear" w:color="auto" w:fill="FFFFFF"/>
          </w:rPr>
          <w:delText>将拟招用为聘用人员的人员名单报市人力资源和社会保障局审核，审核通过后，由市人力资源和社会保障局在其门户网站上公示，同时在</w:delText>
        </w:r>
        <w:r w:rsidDel="003B2D11">
          <w:rPr>
            <w:rFonts w:hint="eastAsia"/>
            <w:snapToGrid w:val="0"/>
            <w:sz w:val="32"/>
            <w:szCs w:val="32"/>
            <w:shd w:val="clear" w:color="auto" w:fill="FFFFFF"/>
          </w:rPr>
          <w:delText>东莞科学馆网站</w:delText>
        </w:r>
        <w:r w:rsidDel="003B2D11">
          <w:rPr>
            <w:snapToGrid w:val="0"/>
            <w:sz w:val="32"/>
            <w:szCs w:val="32"/>
            <w:shd w:val="clear" w:color="auto" w:fill="FFFFFF"/>
          </w:rPr>
          <w:delText>转载，公示时间</w:delText>
        </w:r>
        <w:r w:rsidDel="003B2D11">
          <w:rPr>
            <w:rFonts w:hint="eastAsia"/>
            <w:snapToGrid w:val="0"/>
            <w:sz w:val="32"/>
            <w:szCs w:val="32"/>
            <w:shd w:val="clear" w:color="auto" w:fill="FFFFFF"/>
          </w:rPr>
          <w:delText>为</w:delText>
        </w:r>
        <w:r w:rsidDel="003B2D11">
          <w:rPr>
            <w:snapToGrid w:val="0"/>
            <w:sz w:val="32"/>
            <w:szCs w:val="32"/>
            <w:shd w:val="clear" w:color="auto" w:fill="FFFFFF"/>
          </w:rPr>
          <w:delText>5</w:delText>
        </w:r>
        <w:r w:rsidDel="003B2D11">
          <w:rPr>
            <w:snapToGrid w:val="0"/>
            <w:sz w:val="32"/>
            <w:szCs w:val="32"/>
            <w:shd w:val="clear" w:color="auto" w:fill="FFFFFF"/>
          </w:rPr>
          <w:delText>个工作日。</w:delText>
        </w:r>
      </w:del>
    </w:p>
    <w:p w14:paraId="497475A7" w14:textId="77777777" w:rsidR="00FF64B3" w:rsidDel="003B2D11" w:rsidRDefault="00CE493F">
      <w:pPr>
        <w:spacing w:line="560" w:lineRule="exact"/>
        <w:ind w:firstLineChars="200" w:firstLine="640"/>
        <w:rPr>
          <w:del w:id="94" w:author="sc" w:date="2021-07-26T18:21:00Z"/>
          <w:rFonts w:ascii="楷体" w:eastAsia="楷体" w:hAnsi="楷体" w:cs="楷体"/>
          <w:kern w:val="0"/>
          <w:szCs w:val="32"/>
        </w:rPr>
      </w:pPr>
      <w:del w:id="95" w:author="sc" w:date="2021-07-26T18:21:00Z">
        <w:r w:rsidDel="003B2D11">
          <w:rPr>
            <w:rFonts w:ascii="楷体" w:eastAsia="楷体" w:hAnsi="楷体" w:cs="楷体" w:hint="eastAsia"/>
            <w:kern w:val="0"/>
            <w:szCs w:val="32"/>
          </w:rPr>
          <w:delText>（六）办理聘用手续</w:delText>
        </w:r>
      </w:del>
    </w:p>
    <w:p w14:paraId="13D25C44" w14:textId="77777777" w:rsidR="00FF64B3" w:rsidDel="003B2D11" w:rsidRDefault="00CE493F">
      <w:pPr>
        <w:spacing w:line="560" w:lineRule="exact"/>
        <w:ind w:firstLineChars="200" w:firstLine="640"/>
        <w:rPr>
          <w:del w:id="96" w:author="sc" w:date="2021-07-26T18:21:00Z"/>
          <w:kern w:val="0"/>
          <w:szCs w:val="32"/>
        </w:rPr>
      </w:pPr>
      <w:del w:id="97" w:author="sc" w:date="2021-07-26T18:21:00Z">
        <w:r w:rsidDel="003B2D11">
          <w:rPr>
            <w:rFonts w:hAnsi="仿宋_GB2312"/>
            <w:kern w:val="0"/>
            <w:szCs w:val="32"/>
          </w:rPr>
          <w:delText>拟聘用人员经公示无异议的，</w:delText>
        </w:r>
        <w:r w:rsidDel="003B2D11">
          <w:rPr>
            <w:rFonts w:hAnsi="仿宋_GB2312" w:hint="eastAsia"/>
            <w:kern w:val="0"/>
            <w:szCs w:val="32"/>
          </w:rPr>
          <w:delText>招聘单位</w:delText>
        </w:r>
        <w:r w:rsidDel="003B2D11">
          <w:rPr>
            <w:rFonts w:hAnsi="仿宋_GB2312"/>
            <w:kern w:val="0"/>
            <w:szCs w:val="32"/>
          </w:rPr>
          <w:delText>按有关规定的程序和权限报批聘用。</w:delText>
        </w:r>
      </w:del>
    </w:p>
    <w:p w14:paraId="082A52F4" w14:textId="77777777" w:rsidR="00FF64B3" w:rsidDel="003B2D11" w:rsidRDefault="00CE493F">
      <w:pPr>
        <w:spacing w:line="560" w:lineRule="exact"/>
        <w:ind w:firstLineChars="200" w:firstLine="640"/>
        <w:rPr>
          <w:del w:id="98" w:author="sc" w:date="2021-07-26T18:21:00Z"/>
          <w:rFonts w:ascii="楷体" w:eastAsia="楷体" w:hAnsi="楷体" w:cs="楷体"/>
          <w:kern w:val="0"/>
          <w:szCs w:val="32"/>
        </w:rPr>
      </w:pPr>
      <w:del w:id="99" w:author="sc" w:date="2021-07-26T18:21:00Z">
        <w:r w:rsidDel="003B2D11">
          <w:rPr>
            <w:rFonts w:ascii="楷体" w:eastAsia="楷体" w:hAnsi="楷体" w:cs="楷体" w:hint="eastAsia"/>
            <w:kern w:val="0"/>
            <w:szCs w:val="32"/>
          </w:rPr>
          <w:delText>（七）结果备案</w:delText>
        </w:r>
      </w:del>
    </w:p>
    <w:p w14:paraId="5ABD2199" w14:textId="77777777" w:rsidR="00FF64B3" w:rsidDel="003B2D11" w:rsidRDefault="00CE493F">
      <w:pPr>
        <w:spacing w:line="560" w:lineRule="exact"/>
        <w:ind w:firstLineChars="200" w:firstLine="640"/>
        <w:rPr>
          <w:del w:id="100" w:author="sc" w:date="2021-07-26T18:21:00Z"/>
          <w:snapToGrid w:val="0"/>
          <w:szCs w:val="32"/>
          <w:shd w:val="clear" w:color="auto" w:fill="FFFFFF"/>
        </w:rPr>
      </w:pPr>
      <w:del w:id="101" w:author="sc" w:date="2021-07-26T18:21:00Z">
        <w:r w:rsidDel="003B2D11">
          <w:rPr>
            <w:rFonts w:hint="eastAsia"/>
            <w:snapToGrid w:val="0"/>
            <w:szCs w:val="32"/>
            <w:shd w:val="clear" w:color="auto" w:fill="FFFFFF"/>
          </w:rPr>
          <w:delText>东莞科学馆</w:delText>
        </w:r>
        <w:r w:rsidDel="003B2D11">
          <w:rPr>
            <w:snapToGrid w:val="0"/>
            <w:szCs w:val="32"/>
            <w:shd w:val="clear" w:color="auto" w:fill="FFFFFF"/>
          </w:rPr>
          <w:delText>将新招用聘用人员情况报市人力资源和社会保障局登记备案。</w:delText>
        </w:r>
      </w:del>
    </w:p>
    <w:p w14:paraId="24BEC4F3" w14:textId="77777777" w:rsidR="00FF64B3" w:rsidDel="003B2D11" w:rsidRDefault="00CE493F">
      <w:pPr>
        <w:spacing w:line="560" w:lineRule="exact"/>
        <w:ind w:firstLineChars="200" w:firstLine="640"/>
        <w:rPr>
          <w:del w:id="102" w:author="sc" w:date="2021-07-26T18:21:00Z"/>
          <w:rFonts w:eastAsia="黑体"/>
          <w:kern w:val="0"/>
          <w:szCs w:val="32"/>
        </w:rPr>
      </w:pPr>
      <w:del w:id="103" w:author="sc" w:date="2021-07-26T18:21:00Z">
        <w:r w:rsidDel="003B2D11">
          <w:rPr>
            <w:rFonts w:eastAsia="黑体" w:hint="eastAsia"/>
            <w:kern w:val="0"/>
            <w:szCs w:val="32"/>
          </w:rPr>
          <w:delText>四</w:delText>
        </w:r>
        <w:r w:rsidDel="003B2D11">
          <w:rPr>
            <w:rFonts w:eastAsia="黑体"/>
            <w:kern w:val="0"/>
            <w:szCs w:val="32"/>
          </w:rPr>
          <w:delText>、有关问题说明</w:delText>
        </w:r>
      </w:del>
    </w:p>
    <w:p w14:paraId="45965400" w14:textId="77777777" w:rsidR="00FF64B3" w:rsidDel="003B2D11" w:rsidRDefault="00CE493F">
      <w:pPr>
        <w:spacing w:line="560" w:lineRule="exact"/>
        <w:ind w:firstLineChars="200" w:firstLine="640"/>
        <w:rPr>
          <w:del w:id="104" w:author="sc" w:date="2021-07-26T18:21:00Z"/>
          <w:kern w:val="0"/>
          <w:szCs w:val="32"/>
        </w:rPr>
      </w:pPr>
      <w:del w:id="105" w:author="sc" w:date="2021-07-26T18:21:00Z">
        <w:r w:rsidDel="003B2D11">
          <w:rPr>
            <w:rFonts w:hAnsi="仿宋_GB2312"/>
            <w:kern w:val="0"/>
            <w:szCs w:val="32"/>
          </w:rPr>
          <w:delText>（一）应聘者应符合公布岗位的资格条件，报名时提供的有关材料必须真实、准确，且需与在《</w:delText>
        </w:r>
        <w:r w:rsidDel="003B2D11">
          <w:rPr>
            <w:rFonts w:hAnsi="仿宋_GB2312" w:hint="eastAsia"/>
            <w:kern w:val="0"/>
            <w:szCs w:val="32"/>
          </w:rPr>
          <w:delText>东莞市机关</w:delText>
        </w:r>
        <w:r w:rsidDel="003B2D11">
          <w:rPr>
            <w:rFonts w:hAnsi="仿宋_GB2312"/>
            <w:kern w:val="0"/>
            <w:szCs w:val="32"/>
          </w:rPr>
          <w:delText>事业单位招聘</w:delText>
        </w:r>
        <w:r w:rsidDel="003B2D11">
          <w:rPr>
            <w:rFonts w:hAnsi="仿宋_GB2312" w:hint="eastAsia"/>
            <w:kern w:val="0"/>
            <w:szCs w:val="32"/>
          </w:rPr>
          <w:delText>聘用</w:delText>
        </w:r>
        <w:r w:rsidDel="003B2D11">
          <w:rPr>
            <w:rFonts w:hAnsi="仿宋_GB2312"/>
            <w:kern w:val="0"/>
            <w:szCs w:val="32"/>
          </w:rPr>
          <w:delText>人员报名表》中填写的内容一致。如有不符或弄虚作假的，一经查实，一律取消考试资格和成绩，已签的聘用合同无效。</w:delText>
        </w:r>
      </w:del>
    </w:p>
    <w:p w14:paraId="332166E8" w14:textId="77777777" w:rsidR="00FF64B3" w:rsidDel="003B2D11" w:rsidRDefault="00CE493F">
      <w:pPr>
        <w:spacing w:line="560" w:lineRule="exact"/>
        <w:ind w:firstLineChars="200" w:firstLine="640"/>
        <w:rPr>
          <w:del w:id="106" w:author="sc" w:date="2021-07-26T18:21:00Z"/>
          <w:szCs w:val="32"/>
        </w:rPr>
      </w:pPr>
      <w:del w:id="107" w:author="sc" w:date="2021-07-26T18:21:00Z">
        <w:r w:rsidDel="003B2D11">
          <w:rPr>
            <w:rFonts w:hAnsi="仿宋_GB2312"/>
            <w:kern w:val="0"/>
            <w:szCs w:val="32"/>
          </w:rPr>
          <w:delText>（二）有关招聘事项，可登</w:delText>
        </w:r>
        <w:r w:rsidDel="003B2D11">
          <w:rPr>
            <w:rFonts w:hAnsi="仿宋_GB2312" w:hint="eastAsia"/>
            <w:kern w:val="0"/>
            <w:szCs w:val="32"/>
          </w:rPr>
          <w:delText>录</w:delText>
        </w:r>
        <w:r w:rsidDel="003B2D11">
          <w:rPr>
            <w:kern w:val="0"/>
            <w:szCs w:val="32"/>
          </w:rPr>
          <w:delText>东莞市人力资源和社会保障局网站</w:delText>
        </w:r>
        <w:r w:rsidDel="003B2D11">
          <w:rPr>
            <w:rFonts w:hint="eastAsia"/>
            <w:kern w:val="0"/>
            <w:szCs w:val="32"/>
          </w:rPr>
          <w:delText>和</w:delText>
        </w:r>
        <w:r w:rsidDel="003B2D11">
          <w:rPr>
            <w:rFonts w:hint="eastAsia"/>
            <w:szCs w:val="32"/>
          </w:rPr>
          <w:delText>东莞科学馆</w:delText>
        </w:r>
        <w:r w:rsidDel="003B2D11">
          <w:rPr>
            <w:szCs w:val="32"/>
          </w:rPr>
          <w:delText>网站查询。</w:delText>
        </w:r>
      </w:del>
    </w:p>
    <w:p w14:paraId="2375A322" w14:textId="77777777" w:rsidR="00FF64B3" w:rsidDel="003B2D11" w:rsidRDefault="00CE493F">
      <w:pPr>
        <w:spacing w:line="560" w:lineRule="exact"/>
        <w:ind w:firstLineChars="200" w:firstLine="640"/>
        <w:rPr>
          <w:del w:id="108" w:author="sc" w:date="2021-07-26T18:21:00Z"/>
          <w:szCs w:val="32"/>
        </w:rPr>
      </w:pPr>
      <w:del w:id="109" w:author="sc" w:date="2021-07-26T18:21:00Z">
        <w:r w:rsidDel="003B2D11">
          <w:rPr>
            <w:rFonts w:hAnsi="仿宋_GB2312"/>
            <w:kern w:val="0"/>
            <w:szCs w:val="32"/>
          </w:rPr>
          <w:delText>（</w:delText>
        </w:r>
        <w:r w:rsidDel="003B2D11">
          <w:rPr>
            <w:rFonts w:hAnsi="仿宋_GB2312" w:hint="eastAsia"/>
            <w:kern w:val="0"/>
            <w:szCs w:val="32"/>
          </w:rPr>
          <w:delText>三</w:delText>
        </w:r>
        <w:r w:rsidDel="003B2D11">
          <w:rPr>
            <w:rFonts w:hAnsi="仿宋_GB2312"/>
            <w:kern w:val="0"/>
            <w:szCs w:val="32"/>
          </w:rPr>
          <w:delText>）</w:delText>
        </w:r>
        <w:r w:rsidDel="003B2D11">
          <w:rPr>
            <w:rFonts w:hAnsi="仿宋_GB2312" w:hint="eastAsia"/>
            <w:kern w:val="0"/>
            <w:szCs w:val="32"/>
          </w:rPr>
          <w:delText>有关笔试、面试考场防疫工作，可参考《考试防疫工作操作指引》执行。</w:delText>
        </w:r>
      </w:del>
    </w:p>
    <w:p w14:paraId="73000273" w14:textId="77777777" w:rsidR="00FF64B3" w:rsidDel="003B2D11" w:rsidRDefault="00FF64B3">
      <w:pPr>
        <w:spacing w:line="560" w:lineRule="exact"/>
        <w:ind w:firstLineChars="200" w:firstLine="640"/>
        <w:rPr>
          <w:del w:id="110" w:author="sc" w:date="2021-07-26T18:21:00Z"/>
          <w:szCs w:val="32"/>
        </w:rPr>
      </w:pPr>
    </w:p>
    <w:p w14:paraId="626AF155" w14:textId="77777777" w:rsidR="00FF64B3" w:rsidDel="003B2D11" w:rsidRDefault="00CE493F">
      <w:pPr>
        <w:spacing w:line="560" w:lineRule="exact"/>
        <w:ind w:firstLineChars="200" w:firstLine="640"/>
        <w:rPr>
          <w:del w:id="111" w:author="sc" w:date="2021-07-26T18:21:00Z"/>
          <w:szCs w:val="32"/>
        </w:rPr>
      </w:pPr>
      <w:del w:id="112" w:author="sc" w:date="2021-07-26T18:21:00Z">
        <w:r w:rsidDel="003B2D11">
          <w:rPr>
            <w:szCs w:val="32"/>
          </w:rPr>
          <w:delText>咨询电话</w:delText>
        </w:r>
        <w:r w:rsidDel="003B2D11">
          <w:rPr>
            <w:rFonts w:hint="eastAsia"/>
            <w:szCs w:val="32"/>
          </w:rPr>
          <w:delText>：</w:delText>
        </w:r>
        <w:r w:rsidDel="003B2D11">
          <w:rPr>
            <w:rFonts w:hint="eastAsia"/>
            <w:szCs w:val="32"/>
          </w:rPr>
          <w:delText xml:space="preserve"> 22119655</w:delText>
        </w:r>
      </w:del>
    </w:p>
    <w:p w14:paraId="3BB937F3" w14:textId="77777777" w:rsidR="00FF64B3" w:rsidDel="003B2D11" w:rsidRDefault="00CE493F">
      <w:pPr>
        <w:spacing w:line="560" w:lineRule="exact"/>
        <w:ind w:firstLineChars="200" w:firstLine="640"/>
        <w:rPr>
          <w:del w:id="113" w:author="sc" w:date="2021-07-26T18:21:00Z"/>
          <w:szCs w:val="32"/>
        </w:rPr>
      </w:pPr>
      <w:del w:id="114" w:author="sc" w:date="2021-07-26T18:21:00Z">
        <w:r w:rsidDel="003B2D11">
          <w:rPr>
            <w:rFonts w:hint="eastAsia"/>
            <w:szCs w:val="32"/>
          </w:rPr>
          <w:delText>联系人：刘玉芳</w:delText>
        </w:r>
      </w:del>
    </w:p>
    <w:p w14:paraId="4BA43899" w14:textId="77777777" w:rsidR="00FF64B3" w:rsidDel="003B2D11" w:rsidRDefault="00CE493F">
      <w:pPr>
        <w:spacing w:line="560" w:lineRule="exact"/>
        <w:ind w:firstLineChars="200" w:firstLine="640"/>
        <w:rPr>
          <w:del w:id="115" w:author="sc" w:date="2021-07-26T18:21:00Z"/>
          <w:szCs w:val="32"/>
        </w:rPr>
      </w:pPr>
      <w:del w:id="116" w:author="sc" w:date="2021-07-26T18:21:00Z">
        <w:r w:rsidDel="003B2D11">
          <w:rPr>
            <w:rFonts w:hint="eastAsia"/>
            <w:szCs w:val="32"/>
          </w:rPr>
          <w:delText>地址：东莞市莞城街道新芬路</w:delText>
        </w:r>
        <w:r w:rsidDel="003B2D11">
          <w:rPr>
            <w:rFonts w:hint="eastAsia"/>
            <w:szCs w:val="32"/>
          </w:rPr>
          <w:delText>38</w:delText>
        </w:r>
        <w:r w:rsidDel="003B2D11">
          <w:rPr>
            <w:rFonts w:hint="eastAsia"/>
            <w:szCs w:val="32"/>
          </w:rPr>
          <w:delText>号七楼</w:delText>
        </w:r>
        <w:r w:rsidDel="003B2D11">
          <w:rPr>
            <w:szCs w:val="32"/>
          </w:rPr>
          <w:delText xml:space="preserve">      </w:delText>
        </w:r>
      </w:del>
    </w:p>
    <w:p w14:paraId="761C1ED2" w14:textId="77777777" w:rsidR="00FF64B3" w:rsidDel="003B2D11" w:rsidRDefault="00FF64B3">
      <w:pPr>
        <w:spacing w:line="540" w:lineRule="exact"/>
        <w:ind w:leftChars="347" w:left="2070" w:hangingChars="300" w:hanging="960"/>
        <w:rPr>
          <w:del w:id="117" w:author="sc" w:date="2021-07-26T18:21:00Z"/>
          <w:szCs w:val="32"/>
        </w:rPr>
      </w:pPr>
    </w:p>
    <w:p w14:paraId="2FD744F1" w14:textId="77777777" w:rsidR="00FF64B3" w:rsidDel="003B2D11" w:rsidRDefault="00CE493F">
      <w:pPr>
        <w:spacing w:line="540" w:lineRule="exact"/>
        <w:ind w:leftChars="347" w:left="2070" w:hangingChars="300" w:hanging="960"/>
        <w:rPr>
          <w:del w:id="118" w:author="sc" w:date="2021-07-26T18:21:00Z"/>
          <w:szCs w:val="32"/>
        </w:rPr>
      </w:pPr>
      <w:del w:id="119" w:author="sc" w:date="2021-07-26T18:21:00Z">
        <w:r w:rsidDel="003B2D11">
          <w:rPr>
            <w:szCs w:val="32"/>
          </w:rPr>
          <w:delText>附件</w:delText>
        </w:r>
        <w:r w:rsidDel="003B2D11">
          <w:rPr>
            <w:rFonts w:hint="eastAsia"/>
            <w:szCs w:val="32"/>
          </w:rPr>
          <w:delText>：</w:delText>
        </w:r>
        <w:r w:rsidDel="003B2D11">
          <w:rPr>
            <w:rFonts w:hint="eastAsia"/>
            <w:szCs w:val="32"/>
          </w:rPr>
          <w:delText>1.</w:delText>
        </w:r>
        <w:r w:rsidDel="003B2D11">
          <w:rPr>
            <w:rFonts w:hint="eastAsia"/>
            <w:szCs w:val="32"/>
          </w:rPr>
          <w:delText>东莞科学馆</w:delText>
        </w:r>
        <w:r w:rsidDel="003B2D11">
          <w:rPr>
            <w:rFonts w:hint="eastAsia"/>
            <w:szCs w:val="32"/>
          </w:rPr>
          <w:delText>2021</w:delText>
        </w:r>
        <w:r w:rsidDel="003B2D11">
          <w:rPr>
            <w:rFonts w:hint="eastAsia"/>
            <w:szCs w:val="32"/>
          </w:rPr>
          <w:delText>年第一次</w:delText>
        </w:r>
        <w:r w:rsidDel="003B2D11">
          <w:rPr>
            <w:szCs w:val="32"/>
          </w:rPr>
          <w:delText>招聘</w:delText>
        </w:r>
        <w:r w:rsidDel="003B2D11">
          <w:rPr>
            <w:rFonts w:hint="eastAsia"/>
            <w:szCs w:val="32"/>
          </w:rPr>
          <w:delText>聘用人员</w:delText>
        </w:r>
        <w:r w:rsidDel="003B2D11">
          <w:rPr>
            <w:szCs w:val="32"/>
          </w:rPr>
          <w:delText>岗位表</w:delText>
        </w:r>
      </w:del>
    </w:p>
    <w:p w14:paraId="707CA5B1" w14:textId="77777777" w:rsidR="00FF64B3" w:rsidDel="003B2D11" w:rsidRDefault="00CE493F">
      <w:pPr>
        <w:spacing w:line="540" w:lineRule="exact"/>
        <w:ind w:firstLineChars="650" w:firstLine="2080"/>
        <w:rPr>
          <w:del w:id="120" w:author="sc" w:date="2021-07-26T18:21:00Z"/>
          <w:rFonts w:hAnsi="仿宋_GB2312"/>
          <w:kern w:val="0"/>
          <w:szCs w:val="32"/>
        </w:rPr>
      </w:pPr>
      <w:del w:id="121" w:author="sc" w:date="2021-07-26T18:21:00Z">
        <w:r w:rsidDel="003B2D11">
          <w:rPr>
            <w:rFonts w:hint="eastAsia"/>
            <w:szCs w:val="32"/>
          </w:rPr>
          <w:delText>2.</w:delText>
        </w:r>
        <w:r w:rsidDel="003B2D11">
          <w:rPr>
            <w:rFonts w:hAnsi="仿宋_GB2312" w:hint="eastAsia"/>
            <w:kern w:val="0"/>
            <w:szCs w:val="32"/>
          </w:rPr>
          <w:delText>东莞市机关</w:delText>
        </w:r>
        <w:r w:rsidDel="003B2D11">
          <w:rPr>
            <w:rFonts w:hAnsi="仿宋_GB2312"/>
            <w:kern w:val="0"/>
            <w:szCs w:val="32"/>
          </w:rPr>
          <w:delText>事业单位招聘</w:delText>
        </w:r>
        <w:r w:rsidDel="003B2D11">
          <w:rPr>
            <w:rFonts w:hAnsi="仿宋_GB2312" w:hint="eastAsia"/>
            <w:kern w:val="0"/>
            <w:szCs w:val="32"/>
          </w:rPr>
          <w:delText>聘用</w:delText>
        </w:r>
        <w:r w:rsidDel="003B2D11">
          <w:rPr>
            <w:rFonts w:hAnsi="仿宋_GB2312"/>
            <w:kern w:val="0"/>
            <w:szCs w:val="32"/>
          </w:rPr>
          <w:delText>人员报名表</w:delText>
        </w:r>
      </w:del>
    </w:p>
    <w:p w14:paraId="78ED76D3" w14:textId="77777777" w:rsidR="00FF64B3" w:rsidDel="003B2D11" w:rsidRDefault="00CE493F">
      <w:pPr>
        <w:spacing w:line="560" w:lineRule="exact"/>
        <w:rPr>
          <w:del w:id="122" w:author="sc" w:date="2021-07-26T18:21:00Z"/>
          <w:szCs w:val="32"/>
        </w:rPr>
      </w:pPr>
      <w:del w:id="123" w:author="sc" w:date="2021-07-26T18:21:00Z">
        <w:r w:rsidDel="003B2D11">
          <w:rPr>
            <w:szCs w:val="32"/>
          </w:rPr>
          <w:delText xml:space="preserve">                             </w:delText>
        </w:r>
      </w:del>
    </w:p>
    <w:p w14:paraId="48F482D9" w14:textId="77777777" w:rsidR="00FF64B3" w:rsidDel="003B2D11" w:rsidRDefault="00CE493F">
      <w:pPr>
        <w:spacing w:line="560" w:lineRule="exact"/>
        <w:rPr>
          <w:del w:id="124" w:author="sc" w:date="2021-07-26T18:21:00Z"/>
          <w:szCs w:val="32"/>
        </w:rPr>
      </w:pPr>
      <w:del w:id="125" w:author="sc" w:date="2021-07-26T18:21:00Z">
        <w:r w:rsidDel="003B2D11">
          <w:rPr>
            <w:szCs w:val="32"/>
          </w:rPr>
          <w:delText xml:space="preserve">       </w:delText>
        </w:r>
      </w:del>
    </w:p>
    <w:p w14:paraId="674CA4F5" w14:textId="77777777" w:rsidR="00FF64B3" w:rsidDel="003B2D11" w:rsidRDefault="00CE493F">
      <w:pPr>
        <w:widowControl/>
        <w:spacing w:line="560" w:lineRule="exact"/>
        <w:ind w:firstLineChars="1600" w:firstLine="5120"/>
        <w:jc w:val="left"/>
        <w:rPr>
          <w:del w:id="126" w:author="sc" w:date="2021-07-26T18:21:00Z"/>
          <w:kern w:val="0"/>
          <w:szCs w:val="32"/>
        </w:rPr>
      </w:pPr>
      <w:del w:id="127" w:author="sc" w:date="2021-07-26T18:21:00Z">
        <w:r w:rsidDel="003B2D11">
          <w:rPr>
            <w:rFonts w:hint="eastAsia"/>
            <w:kern w:val="0"/>
            <w:szCs w:val="32"/>
          </w:rPr>
          <w:delText>东莞市科学技术协会</w:delText>
        </w:r>
        <w:r w:rsidDel="003B2D11">
          <w:rPr>
            <w:rFonts w:hint="eastAsia"/>
            <w:kern w:val="0"/>
            <w:szCs w:val="32"/>
          </w:rPr>
          <w:delText xml:space="preserve">           </w:delText>
        </w:r>
      </w:del>
    </w:p>
    <w:p w14:paraId="02613AF3" w14:textId="77777777" w:rsidR="00FF64B3" w:rsidDel="003B2D11" w:rsidRDefault="00CE493F">
      <w:pPr>
        <w:widowControl/>
        <w:spacing w:line="560" w:lineRule="exact"/>
        <w:jc w:val="left"/>
        <w:rPr>
          <w:del w:id="128" w:author="sc" w:date="2021-07-26T18:21:00Z"/>
        </w:rPr>
        <w:sectPr w:rsidR="00FF64B3" w:rsidDel="003B2D11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del w:id="129" w:author="sc" w:date="2021-07-26T18:21:00Z">
        <w:r w:rsidDel="003B2D11">
          <w:rPr>
            <w:rFonts w:hint="eastAsia"/>
            <w:kern w:val="0"/>
            <w:szCs w:val="32"/>
          </w:rPr>
          <w:delText xml:space="preserve">                                  </w:delText>
        </w:r>
      </w:del>
      <w:del w:id="130" w:author="sc" w:date="2021-07-26T18:20:00Z">
        <w:r w:rsidDel="003B2D11">
          <w:rPr>
            <w:rFonts w:hint="eastAsia"/>
            <w:kern w:val="0"/>
            <w:szCs w:val="32"/>
          </w:rPr>
          <w:delText>2021</w:delText>
        </w:r>
        <w:r w:rsidDel="003B2D11">
          <w:rPr>
            <w:rFonts w:hint="eastAsia"/>
            <w:kern w:val="0"/>
            <w:szCs w:val="32"/>
          </w:rPr>
          <w:delText>年</w:delText>
        </w:r>
        <w:r w:rsidDel="003B2D11">
          <w:rPr>
            <w:rFonts w:hint="eastAsia"/>
            <w:kern w:val="0"/>
            <w:szCs w:val="32"/>
          </w:rPr>
          <w:delText>7</w:delText>
        </w:r>
        <w:r w:rsidDel="003B2D11">
          <w:rPr>
            <w:rFonts w:hint="eastAsia"/>
            <w:kern w:val="0"/>
            <w:szCs w:val="32"/>
          </w:rPr>
          <w:delText>月</w:delText>
        </w:r>
        <w:r w:rsidDel="003B2D11">
          <w:rPr>
            <w:rFonts w:hint="eastAsia"/>
            <w:kern w:val="0"/>
            <w:szCs w:val="32"/>
          </w:rPr>
          <w:delText>21</w:delText>
        </w:r>
      </w:del>
      <w:del w:id="131" w:author="sc" w:date="2021-07-26T18:21:00Z">
        <w:r w:rsidDel="003B2D11">
          <w:rPr>
            <w:rFonts w:hint="eastAsia"/>
            <w:kern w:val="0"/>
            <w:szCs w:val="32"/>
          </w:rPr>
          <w:delText>日</w:delText>
        </w:r>
      </w:del>
    </w:p>
    <w:p w14:paraId="671F3DFD" w14:textId="77777777" w:rsidR="00FF64B3" w:rsidDel="001F4E93" w:rsidRDefault="00CE493F">
      <w:pPr>
        <w:jc w:val="left"/>
        <w:rPr>
          <w:del w:id="132" w:author="sc" w:date="2021-07-26T18:22:00Z"/>
          <w:rFonts w:ascii="黑体" w:eastAsia="黑体" w:hAnsi="黑体" w:cs="黑体"/>
          <w:sz w:val="40"/>
          <w:szCs w:val="40"/>
        </w:rPr>
      </w:pPr>
      <w:del w:id="133" w:author="sc" w:date="2021-07-26T18:22:00Z">
        <w:r w:rsidDel="001F4E93">
          <w:rPr>
            <w:rFonts w:ascii="黑体" w:eastAsia="黑体" w:hAnsi="黑体" w:cs="黑体" w:hint="eastAsia"/>
            <w:szCs w:val="32"/>
          </w:rPr>
          <w:delText>附件1</w:delText>
        </w:r>
      </w:del>
    </w:p>
    <w:p w14:paraId="3499F837" w14:textId="77777777" w:rsidR="00FF64B3" w:rsidDel="001F4E93" w:rsidRDefault="00CE493F">
      <w:pPr>
        <w:jc w:val="center"/>
        <w:rPr>
          <w:del w:id="134" w:author="sc" w:date="2021-07-26T18:22:00Z"/>
          <w:rFonts w:ascii="方正小标宋简体" w:eastAsia="方正小标宋简体" w:hAnsi="方正小标宋简体" w:cs="方正小标宋简体"/>
          <w:sz w:val="36"/>
          <w:szCs w:val="28"/>
        </w:rPr>
      </w:pPr>
      <w:del w:id="135" w:author="sc" w:date="2021-07-26T18:22:00Z">
        <w:r w:rsidDel="001F4E93">
          <w:rPr>
            <w:rFonts w:ascii="方正小标宋简体" w:eastAsia="方正小标宋简体" w:hAnsi="方正小标宋简体" w:cs="方正小标宋简体" w:hint="eastAsia"/>
            <w:sz w:val="40"/>
            <w:szCs w:val="40"/>
          </w:rPr>
          <w:delText>东莞科学馆2021年第一次招聘聘用人员岗位表</w:delText>
        </w:r>
      </w:del>
    </w:p>
    <w:tbl>
      <w:tblPr>
        <w:tblpPr w:leftFromText="180" w:rightFromText="180" w:vertAnchor="page" w:horzAnchor="page" w:tblpX="1445" w:tblpY="22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622"/>
        <w:gridCol w:w="1018"/>
        <w:gridCol w:w="812"/>
        <w:gridCol w:w="812"/>
        <w:gridCol w:w="952"/>
        <w:gridCol w:w="2569"/>
        <w:gridCol w:w="1701"/>
        <w:gridCol w:w="1843"/>
        <w:gridCol w:w="3162"/>
      </w:tblGrid>
      <w:tr w:rsidR="00FF64B3" w:rsidDel="001F4E93" w14:paraId="1056506D" w14:textId="77777777">
        <w:trPr>
          <w:del w:id="136" w:author="sc" w:date="2021-07-26T18:22:00Z"/>
        </w:trPr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p w14:paraId="11D436A4" w14:textId="77777777" w:rsidR="00FF64B3" w:rsidDel="001F4E93" w:rsidRDefault="00CE493F">
            <w:pPr>
              <w:spacing w:line="500" w:lineRule="exact"/>
              <w:jc w:val="center"/>
              <w:rPr>
                <w:del w:id="137" w:author="sc" w:date="2021-07-26T18:22:00Z"/>
                <w:b/>
                <w:spacing w:val="20"/>
                <w:sz w:val="24"/>
                <w:szCs w:val="28"/>
              </w:rPr>
            </w:pPr>
            <w:del w:id="138" w:author="sc" w:date="2021-07-26T18:22:00Z">
              <w:r w:rsidDel="001F4E93">
                <w:rPr>
                  <w:b/>
                  <w:spacing w:val="20"/>
                  <w:sz w:val="24"/>
                  <w:szCs w:val="28"/>
                </w:rPr>
                <w:delText>序号</w:delText>
              </w:r>
            </w:del>
          </w:p>
        </w:tc>
        <w:tc>
          <w:tcPr>
            <w:tcW w:w="1622" w:type="dxa"/>
            <w:tcBorders>
              <w:bottom w:val="single" w:sz="8" w:space="0" w:color="auto"/>
            </w:tcBorders>
            <w:vAlign w:val="center"/>
          </w:tcPr>
          <w:p w14:paraId="1540F132" w14:textId="77777777" w:rsidR="00FF64B3" w:rsidDel="001F4E93" w:rsidRDefault="00CE493F">
            <w:pPr>
              <w:spacing w:line="500" w:lineRule="exact"/>
              <w:jc w:val="center"/>
              <w:rPr>
                <w:del w:id="139" w:author="sc" w:date="2021-07-26T18:22:00Z"/>
                <w:b/>
                <w:sz w:val="24"/>
                <w:szCs w:val="28"/>
              </w:rPr>
            </w:pPr>
            <w:del w:id="140" w:author="sc" w:date="2021-07-26T18:22:00Z">
              <w:r w:rsidDel="001F4E93">
                <w:rPr>
                  <w:b/>
                  <w:sz w:val="24"/>
                  <w:szCs w:val="28"/>
                </w:rPr>
                <w:delText>岗位名称</w:delText>
              </w:r>
            </w:del>
          </w:p>
        </w:tc>
        <w:tc>
          <w:tcPr>
            <w:tcW w:w="1018" w:type="dxa"/>
            <w:tcBorders>
              <w:bottom w:val="single" w:sz="8" w:space="0" w:color="auto"/>
            </w:tcBorders>
            <w:vAlign w:val="center"/>
          </w:tcPr>
          <w:p w14:paraId="7771C6CE" w14:textId="77777777" w:rsidR="00FF64B3" w:rsidDel="001F4E93" w:rsidRDefault="00CE493F">
            <w:pPr>
              <w:spacing w:line="500" w:lineRule="exact"/>
              <w:jc w:val="center"/>
              <w:rPr>
                <w:del w:id="141" w:author="sc" w:date="2021-07-26T18:22:00Z"/>
                <w:b/>
                <w:sz w:val="24"/>
                <w:szCs w:val="28"/>
              </w:rPr>
            </w:pPr>
            <w:del w:id="142" w:author="sc" w:date="2021-07-26T18:22:00Z">
              <w:r w:rsidDel="001F4E93">
                <w:rPr>
                  <w:b/>
                  <w:sz w:val="24"/>
                  <w:szCs w:val="28"/>
                </w:rPr>
                <w:delText>岗位</w:delText>
              </w:r>
              <w:r w:rsidDel="001F4E93">
                <w:rPr>
                  <w:rFonts w:hint="eastAsia"/>
                  <w:b/>
                  <w:sz w:val="24"/>
                  <w:szCs w:val="28"/>
                </w:rPr>
                <w:delText>类别</w:delText>
              </w:r>
            </w:del>
          </w:p>
        </w:tc>
        <w:tc>
          <w:tcPr>
            <w:tcW w:w="812" w:type="dxa"/>
            <w:tcBorders>
              <w:bottom w:val="single" w:sz="8" w:space="0" w:color="auto"/>
            </w:tcBorders>
            <w:vAlign w:val="center"/>
          </w:tcPr>
          <w:p w14:paraId="62E4BD27" w14:textId="77777777" w:rsidR="00FF64B3" w:rsidDel="001F4E93" w:rsidRDefault="00CE493F">
            <w:pPr>
              <w:spacing w:line="500" w:lineRule="exact"/>
              <w:jc w:val="center"/>
              <w:rPr>
                <w:del w:id="143" w:author="sc" w:date="2021-07-26T18:22:00Z"/>
                <w:b/>
                <w:sz w:val="24"/>
                <w:szCs w:val="28"/>
              </w:rPr>
            </w:pPr>
            <w:del w:id="144" w:author="sc" w:date="2021-07-26T18:22:00Z">
              <w:r w:rsidDel="001F4E93">
                <w:rPr>
                  <w:rFonts w:hint="eastAsia"/>
                  <w:b/>
                  <w:sz w:val="24"/>
                  <w:szCs w:val="28"/>
                </w:rPr>
                <w:delText>招聘方式</w:delText>
              </w:r>
            </w:del>
          </w:p>
        </w:tc>
        <w:tc>
          <w:tcPr>
            <w:tcW w:w="812" w:type="dxa"/>
            <w:tcBorders>
              <w:bottom w:val="single" w:sz="8" w:space="0" w:color="auto"/>
            </w:tcBorders>
            <w:vAlign w:val="center"/>
          </w:tcPr>
          <w:p w14:paraId="7C3965CB" w14:textId="77777777" w:rsidR="00FF64B3" w:rsidDel="001F4E93" w:rsidRDefault="00CE493F">
            <w:pPr>
              <w:spacing w:line="500" w:lineRule="exact"/>
              <w:jc w:val="center"/>
              <w:rPr>
                <w:del w:id="145" w:author="sc" w:date="2021-07-26T18:22:00Z"/>
                <w:b/>
                <w:sz w:val="24"/>
                <w:szCs w:val="28"/>
              </w:rPr>
            </w:pPr>
            <w:del w:id="146" w:author="sc" w:date="2021-07-26T18:22:00Z">
              <w:r w:rsidDel="001F4E93">
                <w:rPr>
                  <w:b/>
                  <w:sz w:val="24"/>
                  <w:szCs w:val="28"/>
                </w:rPr>
                <w:delText>岗位代码</w:delText>
              </w:r>
            </w:del>
          </w:p>
        </w:tc>
        <w:tc>
          <w:tcPr>
            <w:tcW w:w="952" w:type="dxa"/>
            <w:tcBorders>
              <w:bottom w:val="single" w:sz="8" w:space="0" w:color="auto"/>
            </w:tcBorders>
            <w:vAlign w:val="center"/>
          </w:tcPr>
          <w:p w14:paraId="41031AC7" w14:textId="77777777" w:rsidR="00FF64B3" w:rsidDel="001F4E93" w:rsidRDefault="00CE493F">
            <w:pPr>
              <w:spacing w:line="500" w:lineRule="exact"/>
              <w:jc w:val="center"/>
              <w:rPr>
                <w:del w:id="147" w:author="sc" w:date="2021-07-26T18:22:00Z"/>
                <w:b/>
                <w:spacing w:val="20"/>
                <w:sz w:val="24"/>
                <w:szCs w:val="28"/>
              </w:rPr>
            </w:pPr>
            <w:del w:id="148" w:author="sc" w:date="2021-07-26T18:22:00Z">
              <w:r w:rsidDel="001F4E93">
                <w:rPr>
                  <w:b/>
                  <w:spacing w:val="20"/>
                  <w:sz w:val="24"/>
                  <w:szCs w:val="28"/>
                </w:rPr>
                <w:delText>招聘人数</w:delText>
              </w:r>
            </w:del>
          </w:p>
        </w:tc>
        <w:tc>
          <w:tcPr>
            <w:tcW w:w="2569" w:type="dxa"/>
            <w:tcBorders>
              <w:bottom w:val="single" w:sz="8" w:space="0" w:color="auto"/>
            </w:tcBorders>
            <w:vAlign w:val="center"/>
          </w:tcPr>
          <w:p w14:paraId="2F270BDA" w14:textId="77777777" w:rsidR="00FF64B3" w:rsidDel="001F4E93" w:rsidRDefault="00CE493F">
            <w:pPr>
              <w:spacing w:line="500" w:lineRule="exact"/>
              <w:jc w:val="center"/>
              <w:rPr>
                <w:del w:id="149" w:author="sc" w:date="2021-07-26T18:22:00Z"/>
                <w:b/>
                <w:spacing w:val="20"/>
                <w:sz w:val="24"/>
                <w:szCs w:val="28"/>
              </w:rPr>
            </w:pPr>
            <w:del w:id="150" w:author="sc" w:date="2021-07-26T18:22:00Z">
              <w:r w:rsidDel="001F4E93">
                <w:rPr>
                  <w:b/>
                  <w:spacing w:val="20"/>
                  <w:sz w:val="24"/>
                  <w:szCs w:val="28"/>
                </w:rPr>
                <w:delText>专业</w:delText>
              </w:r>
            </w:del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FE6F95" w14:textId="77777777" w:rsidR="00FF64B3" w:rsidDel="001F4E93" w:rsidRDefault="00CE493F">
            <w:pPr>
              <w:spacing w:line="500" w:lineRule="exact"/>
              <w:jc w:val="center"/>
              <w:rPr>
                <w:del w:id="151" w:author="sc" w:date="2021-07-26T18:22:00Z"/>
                <w:b/>
                <w:spacing w:val="20"/>
                <w:sz w:val="24"/>
                <w:szCs w:val="28"/>
              </w:rPr>
            </w:pPr>
            <w:del w:id="152" w:author="sc" w:date="2021-07-26T18:22:00Z">
              <w:r w:rsidDel="001F4E93">
                <w:rPr>
                  <w:b/>
                  <w:spacing w:val="20"/>
                  <w:sz w:val="24"/>
                  <w:szCs w:val="28"/>
                </w:rPr>
                <w:delText>学历学位</w:delText>
              </w:r>
            </w:del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70B623F" w14:textId="77777777" w:rsidR="00FF64B3" w:rsidDel="001F4E93" w:rsidRDefault="00CE493F">
            <w:pPr>
              <w:spacing w:line="500" w:lineRule="exact"/>
              <w:jc w:val="center"/>
              <w:rPr>
                <w:del w:id="153" w:author="sc" w:date="2021-07-26T18:22:00Z"/>
                <w:b/>
                <w:spacing w:val="20"/>
                <w:sz w:val="24"/>
                <w:szCs w:val="28"/>
              </w:rPr>
            </w:pPr>
            <w:del w:id="154" w:author="sc" w:date="2021-07-26T18:22:00Z">
              <w:r w:rsidDel="001F4E93">
                <w:rPr>
                  <w:b/>
                  <w:spacing w:val="20"/>
                  <w:sz w:val="24"/>
                  <w:szCs w:val="28"/>
                </w:rPr>
                <w:delText>职称</w:delText>
              </w:r>
            </w:del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14:paraId="1AC4F0CB" w14:textId="77777777" w:rsidR="00FF64B3" w:rsidDel="001F4E93" w:rsidRDefault="00CE493F">
            <w:pPr>
              <w:spacing w:line="500" w:lineRule="exact"/>
              <w:jc w:val="center"/>
              <w:rPr>
                <w:del w:id="155" w:author="sc" w:date="2021-07-26T18:22:00Z"/>
                <w:b/>
                <w:sz w:val="24"/>
                <w:szCs w:val="28"/>
              </w:rPr>
            </w:pPr>
            <w:del w:id="156" w:author="sc" w:date="2021-07-26T18:22:00Z">
              <w:r w:rsidDel="001F4E93">
                <w:rPr>
                  <w:b/>
                  <w:sz w:val="24"/>
                  <w:szCs w:val="28"/>
                </w:rPr>
                <w:delText>其他要求</w:delText>
              </w:r>
            </w:del>
          </w:p>
        </w:tc>
      </w:tr>
      <w:tr w:rsidR="00FF64B3" w:rsidDel="001F4E93" w14:paraId="1C3B33B1" w14:textId="77777777">
        <w:trPr>
          <w:trHeight w:val="2779"/>
          <w:del w:id="157" w:author="sc" w:date="2021-07-26T18:22:00Z"/>
        </w:trPr>
        <w:tc>
          <w:tcPr>
            <w:tcW w:w="648" w:type="dxa"/>
            <w:vAlign w:val="center"/>
          </w:tcPr>
          <w:p w14:paraId="5A580D4F" w14:textId="77777777" w:rsidR="00FF64B3" w:rsidDel="001F4E93" w:rsidRDefault="00CE493F">
            <w:pPr>
              <w:spacing w:line="340" w:lineRule="exact"/>
              <w:jc w:val="center"/>
              <w:rPr>
                <w:del w:id="158" w:author="sc" w:date="2021-07-26T18:22:00Z"/>
                <w:sz w:val="24"/>
              </w:rPr>
            </w:pPr>
            <w:del w:id="159" w:author="sc" w:date="2021-07-26T18:22:00Z">
              <w:r w:rsidDel="001F4E93">
                <w:rPr>
                  <w:rFonts w:hint="eastAsia"/>
                  <w:sz w:val="24"/>
                </w:rPr>
                <w:delText>1</w:delText>
              </w:r>
            </w:del>
          </w:p>
        </w:tc>
        <w:tc>
          <w:tcPr>
            <w:tcW w:w="1622" w:type="dxa"/>
            <w:vAlign w:val="center"/>
          </w:tcPr>
          <w:p w14:paraId="7F0373E0" w14:textId="77777777" w:rsidR="00FF64B3" w:rsidDel="001F4E93" w:rsidRDefault="00CE493F">
            <w:pPr>
              <w:spacing w:line="340" w:lineRule="exact"/>
              <w:jc w:val="center"/>
              <w:rPr>
                <w:del w:id="160" w:author="sc" w:date="2021-07-26T18:22:00Z"/>
                <w:sz w:val="24"/>
              </w:rPr>
            </w:pPr>
            <w:del w:id="161" w:author="sc" w:date="2021-07-26T18:22:00Z">
              <w:r w:rsidDel="001F4E93">
                <w:rPr>
                  <w:rFonts w:hint="eastAsia"/>
                  <w:sz w:val="24"/>
                </w:rPr>
                <w:delText>科普辅导员（活动策划开发）</w:delText>
              </w:r>
            </w:del>
          </w:p>
        </w:tc>
        <w:tc>
          <w:tcPr>
            <w:tcW w:w="1018" w:type="dxa"/>
            <w:vAlign w:val="center"/>
          </w:tcPr>
          <w:p w14:paraId="428152F5" w14:textId="77777777" w:rsidR="00FF64B3" w:rsidDel="001F4E93" w:rsidRDefault="00CE493F">
            <w:pPr>
              <w:spacing w:line="340" w:lineRule="exact"/>
              <w:jc w:val="center"/>
              <w:rPr>
                <w:del w:id="162" w:author="sc" w:date="2021-07-26T18:22:00Z"/>
                <w:sz w:val="24"/>
              </w:rPr>
            </w:pPr>
            <w:del w:id="163" w:author="sc" w:date="2021-07-26T18:22:00Z">
              <w:r w:rsidDel="001F4E93">
                <w:rPr>
                  <w:rFonts w:hint="eastAsia"/>
                  <w:sz w:val="24"/>
                </w:rPr>
                <w:delText>第三类普通聘员</w:delText>
              </w:r>
            </w:del>
          </w:p>
        </w:tc>
        <w:tc>
          <w:tcPr>
            <w:tcW w:w="812" w:type="dxa"/>
            <w:vAlign w:val="center"/>
          </w:tcPr>
          <w:p w14:paraId="76586122" w14:textId="77777777" w:rsidR="00FF64B3" w:rsidDel="001F4E93" w:rsidRDefault="00CE493F">
            <w:pPr>
              <w:spacing w:line="340" w:lineRule="exact"/>
              <w:jc w:val="center"/>
              <w:rPr>
                <w:del w:id="164" w:author="sc" w:date="2021-07-26T18:22:00Z"/>
                <w:sz w:val="24"/>
              </w:rPr>
            </w:pPr>
            <w:del w:id="165" w:author="sc" w:date="2021-07-26T18:22:00Z">
              <w:r w:rsidDel="001F4E93">
                <w:rPr>
                  <w:rFonts w:hint="eastAsia"/>
                  <w:sz w:val="24"/>
                </w:rPr>
                <w:delText>公开招聘</w:delText>
              </w:r>
            </w:del>
          </w:p>
        </w:tc>
        <w:tc>
          <w:tcPr>
            <w:tcW w:w="812" w:type="dxa"/>
            <w:vAlign w:val="center"/>
          </w:tcPr>
          <w:p w14:paraId="37935747" w14:textId="77777777" w:rsidR="00FF64B3" w:rsidDel="001F4E93" w:rsidRDefault="00CE493F">
            <w:pPr>
              <w:spacing w:line="340" w:lineRule="exact"/>
              <w:jc w:val="center"/>
              <w:rPr>
                <w:del w:id="166" w:author="sc" w:date="2021-07-26T18:22:00Z"/>
                <w:sz w:val="24"/>
              </w:rPr>
            </w:pPr>
            <w:del w:id="167" w:author="sc" w:date="2021-07-26T18:22:00Z">
              <w:r w:rsidDel="001F4E93">
                <w:rPr>
                  <w:rFonts w:hint="eastAsia"/>
                  <w:sz w:val="24"/>
                </w:rPr>
                <w:delText>001</w:delText>
              </w:r>
            </w:del>
          </w:p>
        </w:tc>
        <w:tc>
          <w:tcPr>
            <w:tcW w:w="952" w:type="dxa"/>
            <w:vAlign w:val="center"/>
          </w:tcPr>
          <w:p w14:paraId="2A88176F" w14:textId="77777777" w:rsidR="00FF64B3" w:rsidDel="001F4E93" w:rsidRDefault="00CE493F">
            <w:pPr>
              <w:spacing w:line="340" w:lineRule="exact"/>
              <w:jc w:val="center"/>
              <w:rPr>
                <w:del w:id="168" w:author="sc" w:date="2021-07-26T18:22:00Z"/>
                <w:sz w:val="24"/>
              </w:rPr>
            </w:pPr>
            <w:del w:id="169" w:author="sc" w:date="2021-07-26T18:22:00Z">
              <w:r w:rsidDel="001F4E93">
                <w:rPr>
                  <w:rFonts w:hint="eastAsia"/>
                  <w:sz w:val="24"/>
                </w:rPr>
                <w:delText>1</w:delText>
              </w:r>
              <w:r w:rsidDel="001F4E93">
                <w:rPr>
                  <w:rFonts w:hint="eastAsia"/>
                  <w:sz w:val="24"/>
                </w:rPr>
                <w:delText>人</w:delText>
              </w:r>
            </w:del>
          </w:p>
        </w:tc>
        <w:tc>
          <w:tcPr>
            <w:tcW w:w="2569" w:type="dxa"/>
            <w:vAlign w:val="center"/>
          </w:tcPr>
          <w:p w14:paraId="41F7D298" w14:textId="77777777" w:rsidR="00FF64B3" w:rsidDel="001F4E93" w:rsidRDefault="00CE493F">
            <w:pPr>
              <w:jc w:val="center"/>
              <w:rPr>
                <w:del w:id="170" w:author="sc" w:date="2021-07-26T18:22:00Z"/>
                <w:sz w:val="24"/>
              </w:rPr>
            </w:pPr>
            <w:del w:id="171" w:author="sc" w:date="2021-07-26T18:22:00Z">
              <w:r w:rsidDel="001F4E93">
                <w:rPr>
                  <w:rFonts w:hint="eastAsia"/>
                  <w:sz w:val="24"/>
                </w:rPr>
                <w:delText>A07</w:delText>
              </w:r>
              <w:r w:rsidDel="001F4E93">
                <w:rPr>
                  <w:rFonts w:hint="eastAsia"/>
                  <w:sz w:val="24"/>
                </w:rPr>
                <w:delText>理学</w:delText>
              </w:r>
            </w:del>
          </w:p>
          <w:p w14:paraId="5B56DFD1" w14:textId="77777777" w:rsidR="00FF64B3" w:rsidDel="001F4E93" w:rsidRDefault="00CE493F">
            <w:pPr>
              <w:jc w:val="center"/>
              <w:rPr>
                <w:del w:id="172" w:author="sc" w:date="2021-07-26T18:22:00Z"/>
                <w:sz w:val="24"/>
              </w:rPr>
            </w:pPr>
            <w:del w:id="173" w:author="sc" w:date="2021-07-26T18:22:00Z">
              <w:r w:rsidDel="001F4E93">
                <w:rPr>
                  <w:rFonts w:hint="eastAsia"/>
                  <w:sz w:val="24"/>
                </w:rPr>
                <w:delText>A08</w:delText>
              </w:r>
              <w:r w:rsidDel="001F4E93">
                <w:rPr>
                  <w:rFonts w:hint="eastAsia"/>
                  <w:sz w:val="24"/>
                </w:rPr>
                <w:delText>工学</w:delText>
              </w:r>
            </w:del>
          </w:p>
          <w:p w14:paraId="2ED54385" w14:textId="77777777" w:rsidR="00FF64B3" w:rsidDel="001F4E93" w:rsidRDefault="00FF64B3">
            <w:pPr>
              <w:spacing w:line="340" w:lineRule="exact"/>
              <w:jc w:val="center"/>
              <w:rPr>
                <w:del w:id="174" w:author="sc" w:date="2021-07-26T18:22:00Z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8C230D" w14:textId="77777777" w:rsidR="00FF64B3" w:rsidDel="001F4E93" w:rsidRDefault="00CE493F">
            <w:pPr>
              <w:spacing w:line="340" w:lineRule="exact"/>
              <w:jc w:val="center"/>
              <w:rPr>
                <w:del w:id="175" w:author="sc" w:date="2021-07-26T18:22:00Z"/>
                <w:sz w:val="24"/>
              </w:rPr>
            </w:pPr>
            <w:del w:id="176" w:author="sc" w:date="2021-07-26T18:22:00Z">
              <w:r w:rsidDel="001F4E93">
                <w:rPr>
                  <w:rFonts w:hint="eastAsia"/>
                  <w:sz w:val="24"/>
                </w:rPr>
                <w:delText>研究生学历，并取得硕士学位</w:delText>
              </w:r>
            </w:del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9298C7B" w14:textId="77777777" w:rsidR="00FF64B3" w:rsidDel="001F4E93" w:rsidRDefault="00CE493F">
            <w:pPr>
              <w:spacing w:line="340" w:lineRule="exact"/>
              <w:jc w:val="center"/>
              <w:rPr>
                <w:del w:id="177" w:author="sc" w:date="2021-07-26T18:22:00Z"/>
                <w:sz w:val="24"/>
              </w:rPr>
            </w:pPr>
            <w:del w:id="178" w:author="sc" w:date="2021-07-26T18:22:00Z">
              <w:r w:rsidDel="001F4E93">
                <w:rPr>
                  <w:rFonts w:hint="eastAsia"/>
                  <w:sz w:val="24"/>
                </w:rPr>
                <w:delText>/</w:delText>
              </w:r>
            </w:del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14:paraId="19FF0D99" w14:textId="77777777" w:rsidR="00FF64B3" w:rsidDel="001F4E93" w:rsidRDefault="00CE493F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del w:id="179" w:author="sc" w:date="2021-07-26T18:22:00Z"/>
                <w:sz w:val="24"/>
              </w:rPr>
            </w:pPr>
            <w:del w:id="180" w:author="sc" w:date="2021-07-26T18:22:00Z">
              <w:r w:rsidDel="001F4E93">
                <w:rPr>
                  <w:rFonts w:hint="eastAsia"/>
                  <w:sz w:val="24"/>
                </w:rPr>
                <w:delText>具备较好的科学素养；</w:delText>
              </w:r>
            </w:del>
          </w:p>
          <w:p w14:paraId="68B961EC" w14:textId="77777777" w:rsidR="00FF64B3" w:rsidDel="001F4E93" w:rsidRDefault="00CE493F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del w:id="181" w:author="sc" w:date="2021-07-26T18:22:00Z"/>
                <w:sz w:val="24"/>
              </w:rPr>
            </w:pPr>
            <w:del w:id="182" w:author="sc" w:date="2021-07-26T18:22:00Z">
              <w:r w:rsidDel="001F4E93">
                <w:rPr>
                  <w:rFonts w:hint="eastAsia"/>
                  <w:sz w:val="24"/>
                </w:rPr>
                <w:delText>具有较强的适应能力、组织策划能力、协调沟通能力；</w:delText>
              </w:r>
            </w:del>
          </w:p>
          <w:p w14:paraId="2AEE958B" w14:textId="77777777" w:rsidR="00FF64B3" w:rsidDel="001F4E93" w:rsidRDefault="00CE493F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del w:id="183" w:author="sc" w:date="2021-07-26T18:22:00Z"/>
                <w:sz w:val="24"/>
              </w:rPr>
            </w:pPr>
            <w:del w:id="184" w:author="sc" w:date="2021-07-26T18:22:00Z">
              <w:r w:rsidDel="001F4E93">
                <w:rPr>
                  <w:rFonts w:hint="eastAsia"/>
                  <w:sz w:val="24"/>
                </w:rPr>
                <w:delText>普通话标准，优秀的口头和书面表达能力；</w:delText>
              </w:r>
            </w:del>
          </w:p>
          <w:p w14:paraId="1DEBC42C" w14:textId="77777777" w:rsidR="00FF64B3" w:rsidDel="001F4E93" w:rsidRDefault="00CE493F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del w:id="185" w:author="sc" w:date="2021-07-26T18:22:00Z"/>
                <w:sz w:val="24"/>
              </w:rPr>
            </w:pPr>
            <w:del w:id="186" w:author="sc" w:date="2021-07-26T18:22:00Z">
              <w:r w:rsidDel="001F4E93">
                <w:rPr>
                  <w:rFonts w:hint="eastAsia"/>
                  <w:sz w:val="24"/>
                </w:rPr>
                <w:delText>活泼开朗，亲和力强；</w:delText>
              </w:r>
            </w:del>
          </w:p>
          <w:p w14:paraId="78D19B2E" w14:textId="77777777" w:rsidR="00FF64B3" w:rsidDel="001F4E93" w:rsidRDefault="00CE493F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del w:id="187" w:author="sc" w:date="2021-07-26T18:22:00Z"/>
                <w:sz w:val="24"/>
              </w:rPr>
            </w:pPr>
            <w:del w:id="188" w:author="sc" w:date="2021-07-26T18:22:00Z">
              <w:r w:rsidDel="001F4E93">
                <w:rPr>
                  <w:rFonts w:hint="eastAsia"/>
                  <w:sz w:val="24"/>
                </w:rPr>
                <w:delText>年龄在</w:delText>
              </w:r>
              <w:r w:rsidDel="001F4E93">
                <w:rPr>
                  <w:rFonts w:hint="eastAsia"/>
                  <w:sz w:val="24"/>
                </w:rPr>
                <w:delText>35</w:delText>
              </w:r>
              <w:r w:rsidDel="001F4E93">
                <w:rPr>
                  <w:rFonts w:hint="eastAsia"/>
                  <w:sz w:val="24"/>
                </w:rPr>
                <w:delText>周岁以下。</w:delText>
              </w:r>
            </w:del>
          </w:p>
        </w:tc>
      </w:tr>
      <w:tr w:rsidR="00FF64B3" w:rsidDel="001F4E93" w14:paraId="542413EB" w14:textId="77777777">
        <w:trPr>
          <w:del w:id="189" w:author="sc" w:date="2021-07-26T18:22:00Z"/>
        </w:trPr>
        <w:tc>
          <w:tcPr>
            <w:tcW w:w="648" w:type="dxa"/>
            <w:vAlign w:val="center"/>
          </w:tcPr>
          <w:p w14:paraId="263ACA12" w14:textId="77777777" w:rsidR="00FF64B3" w:rsidDel="001F4E93" w:rsidRDefault="00FF64B3">
            <w:pPr>
              <w:spacing w:line="340" w:lineRule="exact"/>
              <w:jc w:val="center"/>
              <w:rPr>
                <w:del w:id="190" w:author="sc" w:date="2021-07-26T18:22:00Z"/>
                <w:sz w:val="24"/>
              </w:rPr>
            </w:pPr>
          </w:p>
        </w:tc>
        <w:tc>
          <w:tcPr>
            <w:tcW w:w="4264" w:type="dxa"/>
            <w:gridSpan w:val="4"/>
            <w:vAlign w:val="center"/>
          </w:tcPr>
          <w:p w14:paraId="3866D3EE" w14:textId="77777777" w:rsidR="00FF64B3" w:rsidDel="001F4E93" w:rsidRDefault="00CE493F">
            <w:pPr>
              <w:spacing w:line="340" w:lineRule="exact"/>
              <w:jc w:val="center"/>
              <w:rPr>
                <w:del w:id="191" w:author="sc" w:date="2021-07-26T18:22:00Z"/>
                <w:sz w:val="24"/>
              </w:rPr>
            </w:pPr>
            <w:del w:id="192" w:author="sc" w:date="2021-07-26T18:22:00Z">
              <w:r w:rsidDel="001F4E93">
                <w:rPr>
                  <w:sz w:val="24"/>
                </w:rPr>
                <w:delText>小计</w:delText>
              </w:r>
            </w:del>
          </w:p>
        </w:tc>
        <w:tc>
          <w:tcPr>
            <w:tcW w:w="952" w:type="dxa"/>
            <w:vAlign w:val="center"/>
          </w:tcPr>
          <w:p w14:paraId="5BDD1E90" w14:textId="77777777" w:rsidR="00FF64B3" w:rsidDel="001F4E93" w:rsidRDefault="00CE493F">
            <w:pPr>
              <w:spacing w:line="340" w:lineRule="exact"/>
              <w:jc w:val="center"/>
              <w:rPr>
                <w:del w:id="193" w:author="sc" w:date="2021-07-26T18:22:00Z"/>
                <w:sz w:val="24"/>
              </w:rPr>
            </w:pPr>
            <w:del w:id="194" w:author="sc" w:date="2021-07-26T18:22:00Z">
              <w:r w:rsidDel="001F4E93">
                <w:rPr>
                  <w:rFonts w:hint="eastAsia"/>
                  <w:sz w:val="24"/>
                </w:rPr>
                <w:delText>1</w:delText>
              </w:r>
              <w:r w:rsidDel="001F4E93">
                <w:rPr>
                  <w:rFonts w:hint="eastAsia"/>
                  <w:sz w:val="24"/>
                </w:rPr>
                <w:delText>人</w:delText>
              </w:r>
            </w:del>
          </w:p>
        </w:tc>
        <w:tc>
          <w:tcPr>
            <w:tcW w:w="9275" w:type="dxa"/>
            <w:gridSpan w:val="4"/>
            <w:vAlign w:val="center"/>
          </w:tcPr>
          <w:p w14:paraId="4CEA50A1" w14:textId="77777777" w:rsidR="00FF64B3" w:rsidDel="001F4E93" w:rsidRDefault="00FF64B3">
            <w:pPr>
              <w:spacing w:line="340" w:lineRule="exact"/>
              <w:jc w:val="center"/>
              <w:rPr>
                <w:del w:id="195" w:author="sc" w:date="2021-07-26T18:22:00Z"/>
                <w:sz w:val="24"/>
              </w:rPr>
            </w:pPr>
          </w:p>
        </w:tc>
      </w:tr>
    </w:tbl>
    <w:p w14:paraId="071CF9A3" w14:textId="77777777" w:rsidR="00FF64B3" w:rsidDel="001F4E93" w:rsidRDefault="00CE493F">
      <w:pPr>
        <w:ind w:firstLineChars="100" w:firstLine="320"/>
        <w:rPr>
          <w:del w:id="196" w:author="sc" w:date="2021-07-26T18:22:00Z"/>
        </w:rPr>
        <w:sectPr w:rsidR="00FF64B3" w:rsidDel="001F4E93">
          <w:pgSz w:w="16838" w:h="11906" w:orient="landscape"/>
          <w:pgMar w:top="454" w:right="851" w:bottom="680" w:left="851" w:header="851" w:footer="992" w:gutter="0"/>
          <w:cols w:space="720"/>
          <w:docGrid w:type="lines" w:linePitch="312"/>
        </w:sectPr>
      </w:pPr>
      <w:del w:id="197" w:author="sc" w:date="2021-07-26T18:22:00Z">
        <w:r w:rsidDel="001F4E93">
          <w:rPr>
            <w:rFonts w:hint="eastAsia"/>
          </w:rPr>
          <w:delText xml:space="preserve"> </w:delText>
        </w:r>
        <w:r w:rsidDel="001F4E93">
          <w:rPr>
            <w:rFonts w:hint="eastAsia"/>
          </w:rPr>
          <w:delText>备注：年龄计算截止到</w:delText>
        </w:r>
        <w:r w:rsidDel="001F4E93">
          <w:rPr>
            <w:rFonts w:hint="eastAsia"/>
          </w:rPr>
          <w:delText>2021</w:delText>
        </w:r>
        <w:r w:rsidDel="001F4E93">
          <w:rPr>
            <w:rFonts w:hint="eastAsia"/>
          </w:rPr>
          <w:delText>年</w:delText>
        </w:r>
        <w:r w:rsidDel="001F4E93">
          <w:rPr>
            <w:rFonts w:hint="eastAsia"/>
          </w:rPr>
          <w:delText>8</w:delText>
        </w:r>
        <w:r w:rsidDel="001F4E93">
          <w:rPr>
            <w:rFonts w:hint="eastAsia"/>
          </w:rPr>
          <w:delText>月</w:delText>
        </w:r>
        <w:r w:rsidDel="001F4E93">
          <w:rPr>
            <w:rFonts w:hint="eastAsia"/>
          </w:rPr>
          <w:delText>8</w:delText>
        </w:r>
        <w:r w:rsidDel="001F4E93">
          <w:rPr>
            <w:rFonts w:hint="eastAsia"/>
          </w:rPr>
          <w:delText>日（报名日期最后一天）。</w:delText>
        </w:r>
      </w:del>
    </w:p>
    <w:p w14:paraId="7DA19ED4" w14:textId="77777777" w:rsidR="00FF64B3" w:rsidRDefault="00CE493F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14:paraId="3C572932" w14:textId="77777777" w:rsidR="00FF64B3" w:rsidRDefault="00CE493F"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东莞市机关事业单位招聘聘用人员报名表</w:t>
      </w:r>
    </w:p>
    <w:p w14:paraId="76D43881" w14:textId="77777777" w:rsidR="00FF64B3" w:rsidRDefault="00CE493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688A8CB" w14:textId="77777777" w:rsidR="00FF64B3" w:rsidRDefault="00CE493F"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FF64B3" w14:paraId="71DE5FA9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03C05E60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14:paraId="05F12833" w14:textId="77777777" w:rsidR="00FF64B3" w:rsidRDefault="00FF64B3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0F9FDD29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14:paraId="02F41CF4" w14:textId="77777777" w:rsidR="00FF64B3" w:rsidRDefault="00FF64B3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6A0772D0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14:paraId="3ACC7BEB" w14:textId="77777777" w:rsidR="00FF64B3" w:rsidRDefault="00FF64B3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51BAB57F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14:paraId="02D19BC9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14:paraId="3E522EE8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FF64B3" w14:paraId="10C8733E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7B08BE04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14:paraId="196EA7C0" w14:textId="77777777" w:rsidR="00FF64B3" w:rsidRDefault="00FF64B3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452633D0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14:paraId="659E7BD7" w14:textId="77777777" w:rsidR="00FF64B3" w:rsidRDefault="00FF64B3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0C01D9AD" w14:textId="77777777" w:rsidR="00FF64B3" w:rsidRDefault="00CE493F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14:paraId="3E086AE9" w14:textId="77777777" w:rsidR="00FF64B3" w:rsidRDefault="00FF64B3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14:paraId="63FA34CC" w14:textId="77777777" w:rsidR="00FF64B3" w:rsidRDefault="00FF64B3">
            <w:pPr>
              <w:jc w:val="left"/>
              <w:rPr>
                <w:sz w:val="24"/>
              </w:rPr>
            </w:pPr>
          </w:p>
        </w:tc>
      </w:tr>
      <w:tr w:rsidR="00FF64B3" w14:paraId="30C4E6BB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74F9D209" w14:textId="77777777" w:rsidR="00FF64B3" w:rsidRDefault="00CE493F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14:paraId="2EFB8C2C" w14:textId="77777777" w:rsidR="00FF64B3" w:rsidRDefault="00CE493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14:paraId="033D32DA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14:paraId="5DD497E1" w14:textId="77777777" w:rsidR="00FF64B3" w:rsidRDefault="00FF64B3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14:paraId="3FD385E8" w14:textId="77777777" w:rsidR="00FF64B3" w:rsidRDefault="00FF64B3">
            <w:pPr>
              <w:jc w:val="left"/>
              <w:rPr>
                <w:sz w:val="24"/>
              </w:rPr>
            </w:pPr>
          </w:p>
        </w:tc>
      </w:tr>
      <w:tr w:rsidR="00FF64B3" w14:paraId="075E80FA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0CD4586C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14:paraId="4950DB76" w14:textId="77777777" w:rsidR="00FF64B3" w:rsidRDefault="00FF64B3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3E00087F" w14:textId="77777777" w:rsidR="00FF64B3" w:rsidRDefault="00CE493F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14:paraId="2252C6AE" w14:textId="77777777" w:rsidR="00FF64B3" w:rsidRDefault="00FF64B3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5C9CD32E" w14:textId="77777777" w:rsidR="00FF64B3" w:rsidRDefault="00FF64B3">
            <w:pPr>
              <w:jc w:val="left"/>
              <w:rPr>
                <w:sz w:val="24"/>
              </w:rPr>
            </w:pPr>
          </w:p>
        </w:tc>
      </w:tr>
      <w:tr w:rsidR="00FF64B3" w14:paraId="09060F55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4F86B490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14:paraId="7DC9C58F" w14:textId="77777777" w:rsidR="00FF64B3" w:rsidRDefault="00FF64B3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40AD0991" w14:textId="77777777" w:rsidR="00FF64B3" w:rsidRDefault="00CE493F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14:paraId="4954DB03" w14:textId="77777777" w:rsidR="00FF64B3" w:rsidRDefault="00FF64B3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5762EC0A" w14:textId="77777777" w:rsidR="00FF64B3" w:rsidRDefault="00FF64B3">
            <w:pPr>
              <w:jc w:val="left"/>
              <w:rPr>
                <w:sz w:val="24"/>
              </w:rPr>
            </w:pPr>
          </w:p>
        </w:tc>
      </w:tr>
      <w:tr w:rsidR="00FF64B3" w14:paraId="50450370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4886DF3C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14:paraId="792ED2D7" w14:textId="77777777" w:rsidR="00FF64B3" w:rsidRDefault="00FF64B3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145B7E57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14:paraId="150A8961" w14:textId="77777777" w:rsidR="00FF64B3" w:rsidRDefault="00FF64B3">
            <w:pPr>
              <w:jc w:val="left"/>
              <w:rPr>
                <w:sz w:val="24"/>
              </w:rPr>
            </w:pPr>
          </w:p>
        </w:tc>
      </w:tr>
      <w:tr w:rsidR="00FF64B3" w14:paraId="00856A92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02A1B82F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14:paraId="1123840C" w14:textId="77777777" w:rsidR="00FF64B3" w:rsidRDefault="00FF64B3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1A8D70D8" w14:textId="77777777" w:rsidR="00FF64B3" w:rsidRDefault="00CE493F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14:paraId="3F2EC697" w14:textId="77777777" w:rsidR="00FF64B3" w:rsidRDefault="00FF64B3">
            <w:pPr>
              <w:jc w:val="left"/>
              <w:rPr>
                <w:sz w:val="24"/>
              </w:rPr>
            </w:pPr>
          </w:p>
        </w:tc>
      </w:tr>
      <w:tr w:rsidR="00FF64B3" w14:paraId="5DF1A0AC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1956231B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14:paraId="188D81E7" w14:textId="77777777" w:rsidR="00FF64B3" w:rsidRDefault="00FF64B3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07BD37A7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14:paraId="010CAA65" w14:textId="77777777" w:rsidR="00FF64B3" w:rsidRDefault="00FF64B3">
            <w:pPr>
              <w:jc w:val="left"/>
              <w:rPr>
                <w:sz w:val="24"/>
              </w:rPr>
            </w:pPr>
          </w:p>
        </w:tc>
      </w:tr>
      <w:tr w:rsidR="00FF64B3" w14:paraId="6D9829D1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19ADBC9E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14:paraId="3929C3BA" w14:textId="77777777" w:rsidR="00FF64B3" w:rsidRDefault="00FF64B3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1246979B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14:paraId="3932D167" w14:textId="77777777" w:rsidR="00FF64B3" w:rsidRDefault="00FF64B3">
            <w:pPr>
              <w:jc w:val="left"/>
              <w:rPr>
                <w:sz w:val="24"/>
              </w:rPr>
            </w:pPr>
          </w:p>
        </w:tc>
      </w:tr>
      <w:tr w:rsidR="00FF64B3" w14:paraId="2FF34E49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0189291F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14:paraId="05FB36D9" w14:textId="77777777" w:rsidR="00FF64B3" w:rsidRDefault="00FF64B3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1173D93C" w14:textId="77777777" w:rsidR="00FF64B3" w:rsidRDefault="00CE493F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14:paraId="24618CD3" w14:textId="77777777" w:rsidR="00FF64B3" w:rsidRDefault="00FF64B3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4D6453CC" w14:textId="77777777" w:rsidR="00FF64B3" w:rsidRDefault="00CE493F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14:paraId="1CEFA0AA" w14:textId="77777777" w:rsidR="00FF64B3" w:rsidRDefault="00FF64B3">
            <w:pPr>
              <w:jc w:val="left"/>
              <w:rPr>
                <w:sz w:val="24"/>
              </w:rPr>
            </w:pPr>
          </w:p>
        </w:tc>
      </w:tr>
      <w:tr w:rsidR="00FF64B3" w14:paraId="3AE9C8BE" w14:textId="7777777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240F06A9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14:paraId="6F7F4773" w14:textId="77777777" w:rsidR="00FF64B3" w:rsidRDefault="00FF64B3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00E5009D" w14:textId="77777777" w:rsidR="00FF64B3" w:rsidRDefault="00CE493F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14:paraId="6C5547FF" w14:textId="77777777" w:rsidR="00FF64B3" w:rsidRDefault="00FF64B3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1EB7EDFD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14:paraId="1131B497" w14:textId="77777777" w:rsidR="00FF64B3" w:rsidRDefault="00FF64B3">
            <w:pPr>
              <w:jc w:val="left"/>
              <w:rPr>
                <w:sz w:val="24"/>
              </w:rPr>
            </w:pPr>
          </w:p>
        </w:tc>
      </w:tr>
      <w:tr w:rsidR="00FF64B3" w14:paraId="5117D9AA" w14:textId="77777777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14:paraId="35C6EA3B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14:paraId="2B149EAB" w14:textId="77777777" w:rsidR="00FF64B3" w:rsidRDefault="00FF64B3">
            <w:pPr>
              <w:rPr>
                <w:sz w:val="24"/>
              </w:rPr>
            </w:pPr>
          </w:p>
        </w:tc>
      </w:tr>
      <w:tr w:rsidR="00FF64B3" w14:paraId="4CE7758A" w14:textId="77777777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1B063CE8" w14:textId="77777777" w:rsidR="00FF64B3" w:rsidRDefault="00CE49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14:paraId="595B4435" w14:textId="77777777" w:rsidR="00FF64B3" w:rsidRDefault="00CE493F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14:paraId="1D547A60" w14:textId="77777777" w:rsidR="00FF64B3" w:rsidRDefault="00FF64B3">
            <w:pPr>
              <w:rPr>
                <w:sz w:val="24"/>
              </w:rPr>
            </w:pPr>
          </w:p>
        </w:tc>
      </w:tr>
    </w:tbl>
    <w:p w14:paraId="6694FF9B" w14:textId="77777777" w:rsidR="00FF64B3" w:rsidRDefault="00FF64B3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239"/>
      </w:tblGrid>
      <w:tr w:rsidR="00FF64B3" w14:paraId="43E66541" w14:textId="77777777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14:paraId="7D1EBA4B" w14:textId="77777777" w:rsidR="00FF64B3" w:rsidRDefault="00CE493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14:paraId="1EDDB90C" w14:textId="77777777" w:rsidR="00FF64B3" w:rsidRDefault="00CE493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14:paraId="3B10C71E" w14:textId="77777777" w:rsidR="00FF64B3" w:rsidRDefault="00CE493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14:paraId="0DB3A7DD" w14:textId="77777777" w:rsidR="00FF64B3" w:rsidRDefault="00CE493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14:paraId="403B7438" w14:textId="77777777" w:rsidR="00FF64B3" w:rsidRDefault="00CE493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FF64B3" w14:paraId="306F3593" w14:textId="77777777">
        <w:trPr>
          <w:cantSplit/>
          <w:trHeight w:val="3516"/>
          <w:jc w:val="center"/>
        </w:trPr>
        <w:tc>
          <w:tcPr>
            <w:tcW w:w="948" w:type="dxa"/>
            <w:vMerge/>
            <w:vAlign w:val="center"/>
          </w:tcPr>
          <w:p w14:paraId="78C75171" w14:textId="77777777" w:rsidR="00FF64B3" w:rsidRDefault="00FF64B3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118C4C4C" w14:textId="77777777" w:rsidR="00FF64B3" w:rsidRDefault="00FF64B3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4E57B6FB" w14:textId="77777777" w:rsidR="00FF64B3" w:rsidRDefault="00FF64B3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16139DF1" w14:textId="77777777" w:rsidR="00FF64B3" w:rsidRDefault="00FF64B3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099EE977" w14:textId="77777777" w:rsidR="00FF64B3" w:rsidRDefault="00FF64B3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FF64B3" w14:paraId="268A6D6D" w14:textId="77777777">
        <w:trPr>
          <w:trHeight w:val="2089"/>
          <w:jc w:val="center"/>
        </w:trPr>
        <w:tc>
          <w:tcPr>
            <w:tcW w:w="948" w:type="dxa"/>
            <w:vAlign w:val="center"/>
          </w:tcPr>
          <w:p w14:paraId="35671CD9" w14:textId="77777777" w:rsidR="00FF64B3" w:rsidRDefault="00CE493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14:paraId="4FCA7F82" w14:textId="77777777" w:rsidR="00FF64B3" w:rsidRDefault="00FF64B3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FF64B3" w14:paraId="5D275ACB" w14:textId="77777777">
        <w:trPr>
          <w:trHeight w:val="1579"/>
          <w:jc w:val="center"/>
        </w:trPr>
        <w:tc>
          <w:tcPr>
            <w:tcW w:w="948" w:type="dxa"/>
            <w:vAlign w:val="center"/>
          </w:tcPr>
          <w:p w14:paraId="2794C837" w14:textId="77777777" w:rsidR="00FF64B3" w:rsidRDefault="00FF64B3">
            <w:pPr>
              <w:spacing w:line="300" w:lineRule="exact"/>
              <w:jc w:val="left"/>
              <w:rPr>
                <w:sz w:val="24"/>
              </w:rPr>
            </w:pPr>
          </w:p>
          <w:p w14:paraId="11D1A2C0" w14:textId="77777777" w:rsidR="00FF64B3" w:rsidRDefault="00CE493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惩</w:t>
            </w:r>
          </w:p>
          <w:p w14:paraId="325D5F24" w14:textId="77777777" w:rsidR="00FF64B3" w:rsidRDefault="00FF64B3">
            <w:pPr>
              <w:spacing w:line="300" w:lineRule="exact"/>
              <w:rPr>
                <w:sz w:val="24"/>
              </w:rPr>
            </w:pPr>
          </w:p>
          <w:p w14:paraId="4317B52E" w14:textId="77777777" w:rsidR="00FF64B3" w:rsidRDefault="00CE493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况</w:t>
            </w:r>
          </w:p>
          <w:p w14:paraId="7F8E7C06" w14:textId="77777777" w:rsidR="00FF64B3" w:rsidRDefault="00FF64B3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14:paraId="1838FBFA" w14:textId="77777777" w:rsidR="00FF64B3" w:rsidRDefault="00FF64B3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FF64B3" w14:paraId="1D2A7F7F" w14:textId="77777777">
        <w:trPr>
          <w:trHeight w:val="2797"/>
          <w:jc w:val="center"/>
        </w:trPr>
        <w:tc>
          <w:tcPr>
            <w:tcW w:w="948" w:type="dxa"/>
            <w:vAlign w:val="center"/>
          </w:tcPr>
          <w:p w14:paraId="49D307B2" w14:textId="77777777" w:rsidR="00FF64B3" w:rsidRDefault="00CE493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14:paraId="3FDB0B5C" w14:textId="77777777" w:rsidR="00FF64B3" w:rsidRDefault="00FF64B3">
            <w:pPr>
              <w:spacing w:line="300" w:lineRule="exact"/>
              <w:rPr>
                <w:sz w:val="24"/>
              </w:rPr>
            </w:pPr>
          </w:p>
          <w:p w14:paraId="514F9E24" w14:textId="77777777" w:rsidR="00FF64B3" w:rsidRDefault="00FF64B3">
            <w:pPr>
              <w:spacing w:line="300" w:lineRule="exact"/>
              <w:rPr>
                <w:sz w:val="24"/>
              </w:rPr>
            </w:pPr>
          </w:p>
          <w:p w14:paraId="76729D1F" w14:textId="77777777" w:rsidR="00FF64B3" w:rsidRDefault="00CE493F">
            <w:pPr>
              <w:spacing w:line="300" w:lineRule="exact"/>
              <w:rPr>
                <w:rFonts w:eastAsia="宋体"/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14:paraId="2602AA7F" w14:textId="77777777" w:rsidR="00FF64B3" w:rsidRDefault="00FF64B3">
            <w:pPr>
              <w:spacing w:line="440" w:lineRule="exact"/>
              <w:jc w:val="left"/>
              <w:rPr>
                <w:sz w:val="24"/>
              </w:rPr>
            </w:pPr>
          </w:p>
          <w:p w14:paraId="4F5383E8" w14:textId="77777777" w:rsidR="00FF64B3" w:rsidRDefault="00FF64B3">
            <w:pPr>
              <w:spacing w:line="440" w:lineRule="exact"/>
              <w:jc w:val="left"/>
              <w:rPr>
                <w:sz w:val="24"/>
              </w:rPr>
            </w:pPr>
          </w:p>
          <w:p w14:paraId="51F836D8" w14:textId="77777777" w:rsidR="00FF64B3" w:rsidRDefault="00FF64B3">
            <w:pPr>
              <w:spacing w:line="440" w:lineRule="exact"/>
              <w:jc w:val="left"/>
              <w:rPr>
                <w:sz w:val="24"/>
              </w:rPr>
            </w:pPr>
          </w:p>
          <w:p w14:paraId="3A5CD4F6" w14:textId="77777777" w:rsidR="00FF64B3" w:rsidRDefault="00FF64B3">
            <w:pPr>
              <w:spacing w:line="440" w:lineRule="exact"/>
              <w:jc w:val="left"/>
              <w:rPr>
                <w:sz w:val="24"/>
              </w:rPr>
            </w:pPr>
          </w:p>
          <w:p w14:paraId="1662A8B4" w14:textId="77777777" w:rsidR="00FF64B3" w:rsidRDefault="00FF64B3">
            <w:pPr>
              <w:spacing w:line="440" w:lineRule="exact"/>
              <w:jc w:val="left"/>
              <w:rPr>
                <w:sz w:val="24"/>
              </w:rPr>
            </w:pPr>
          </w:p>
          <w:p w14:paraId="61EEB1DE" w14:textId="77777777" w:rsidR="00FF64B3" w:rsidRDefault="00CE493F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FF64B3" w14:paraId="7099A32E" w14:textId="77777777">
        <w:trPr>
          <w:trHeight w:val="2125"/>
          <w:jc w:val="center"/>
        </w:trPr>
        <w:tc>
          <w:tcPr>
            <w:tcW w:w="948" w:type="dxa"/>
            <w:vAlign w:val="center"/>
          </w:tcPr>
          <w:p w14:paraId="0269E98E" w14:textId="77777777" w:rsidR="00FF64B3" w:rsidRDefault="00CE493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14:paraId="3431ABD4" w14:textId="77777777" w:rsidR="00FF64B3" w:rsidRDefault="00FF64B3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14:paraId="51161146" w14:textId="77777777" w:rsidR="00FF64B3" w:rsidRDefault="00CE493F">
      <w:pPr>
        <w:spacing w:line="3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、此表用黑色钢笔填写，字迹要清楚；</w:t>
      </w:r>
    </w:p>
    <w:p w14:paraId="56A1841E" w14:textId="77777777" w:rsidR="00FF64B3" w:rsidRDefault="00CE493F">
      <w:pPr>
        <w:suppressLineNumbers/>
        <w:spacing w:line="300" w:lineRule="exact"/>
        <w:ind w:leftChars="20" w:left="64" w:firstLineChars="200" w:firstLine="480"/>
      </w:pPr>
      <w:r>
        <w:rPr>
          <w:sz w:val="24"/>
        </w:rPr>
        <w:t>2</w:t>
      </w:r>
      <w:r>
        <w:rPr>
          <w:sz w:val="24"/>
        </w:rPr>
        <w:t>、此表须如实填写，经审核发现与事实不符的，责任自负</w:t>
      </w:r>
      <w:r>
        <w:rPr>
          <w:rFonts w:hint="eastAsia"/>
          <w:sz w:val="24"/>
        </w:rPr>
        <w:t>。</w:t>
      </w:r>
    </w:p>
    <w:sectPr w:rsidR="00FF6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6C72" w14:textId="77777777" w:rsidR="000F539B" w:rsidRDefault="000F539B">
      <w:r>
        <w:separator/>
      </w:r>
    </w:p>
  </w:endnote>
  <w:endnote w:type="continuationSeparator" w:id="0">
    <w:p w14:paraId="438CAFE7" w14:textId="77777777" w:rsidR="000F539B" w:rsidRDefault="000F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70FC" w14:textId="77777777" w:rsidR="00FF64B3" w:rsidRDefault="00CE493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12087267" w14:textId="77777777" w:rsidR="00FF64B3" w:rsidRDefault="00FF64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8DBC" w14:textId="77777777" w:rsidR="000F539B" w:rsidRDefault="000F539B">
      <w:r>
        <w:separator/>
      </w:r>
    </w:p>
  </w:footnote>
  <w:footnote w:type="continuationSeparator" w:id="0">
    <w:p w14:paraId="0077B534" w14:textId="77777777" w:rsidR="000F539B" w:rsidRDefault="000F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3588"/>
    <w:multiLevelType w:val="singleLevel"/>
    <w:tmpl w:val="1811358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">
    <w15:presenceInfo w15:providerId="None" w15:userId="s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4E"/>
    <w:rsid w:val="000F539B"/>
    <w:rsid w:val="001F4E93"/>
    <w:rsid w:val="0023014A"/>
    <w:rsid w:val="003B2D11"/>
    <w:rsid w:val="005E5A6E"/>
    <w:rsid w:val="0085646D"/>
    <w:rsid w:val="00CE493F"/>
    <w:rsid w:val="00DB634E"/>
    <w:rsid w:val="00FC194A"/>
    <w:rsid w:val="00FF64B3"/>
    <w:rsid w:val="025077D4"/>
    <w:rsid w:val="034B7499"/>
    <w:rsid w:val="050A56B2"/>
    <w:rsid w:val="058277C8"/>
    <w:rsid w:val="07EA784B"/>
    <w:rsid w:val="116D711A"/>
    <w:rsid w:val="15160485"/>
    <w:rsid w:val="1E521390"/>
    <w:rsid w:val="20672361"/>
    <w:rsid w:val="21AA0A35"/>
    <w:rsid w:val="2AC80D0B"/>
    <w:rsid w:val="2C1F66B4"/>
    <w:rsid w:val="2CAC01E8"/>
    <w:rsid w:val="2CC474CB"/>
    <w:rsid w:val="2D7F6DE4"/>
    <w:rsid w:val="2D9F6551"/>
    <w:rsid w:val="2EEC32D7"/>
    <w:rsid w:val="30003699"/>
    <w:rsid w:val="31C76A26"/>
    <w:rsid w:val="34174BA3"/>
    <w:rsid w:val="367A3048"/>
    <w:rsid w:val="38186970"/>
    <w:rsid w:val="38573236"/>
    <w:rsid w:val="388C6372"/>
    <w:rsid w:val="39934915"/>
    <w:rsid w:val="3D506A95"/>
    <w:rsid w:val="3D876836"/>
    <w:rsid w:val="40A02189"/>
    <w:rsid w:val="4230409D"/>
    <w:rsid w:val="423267C3"/>
    <w:rsid w:val="455A176C"/>
    <w:rsid w:val="484A5BE7"/>
    <w:rsid w:val="489826A5"/>
    <w:rsid w:val="4A2D649F"/>
    <w:rsid w:val="4BC336EF"/>
    <w:rsid w:val="4C3010DE"/>
    <w:rsid w:val="4F663FF7"/>
    <w:rsid w:val="53564128"/>
    <w:rsid w:val="55FC748E"/>
    <w:rsid w:val="5D3C1CAD"/>
    <w:rsid w:val="607E5308"/>
    <w:rsid w:val="61077241"/>
    <w:rsid w:val="61D0345D"/>
    <w:rsid w:val="62C67B82"/>
    <w:rsid w:val="63C51984"/>
    <w:rsid w:val="644E38B8"/>
    <w:rsid w:val="64515C16"/>
    <w:rsid w:val="667F59E8"/>
    <w:rsid w:val="669A75AB"/>
    <w:rsid w:val="66FC44AE"/>
    <w:rsid w:val="671E7168"/>
    <w:rsid w:val="6FB611EA"/>
    <w:rsid w:val="70031170"/>
    <w:rsid w:val="74B75ABD"/>
    <w:rsid w:val="74CA54BD"/>
    <w:rsid w:val="751B597D"/>
    <w:rsid w:val="761404E2"/>
    <w:rsid w:val="76581848"/>
    <w:rsid w:val="774A14E3"/>
    <w:rsid w:val="798E2599"/>
    <w:rsid w:val="7A135C75"/>
    <w:rsid w:val="7B3F6F60"/>
    <w:rsid w:val="7E3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DE9CF"/>
  <w15:docId w15:val="{A818EA43-DC33-4037-9958-B74B037A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jc w:val="left"/>
    </w:pPr>
    <w:rPr>
      <w:kern w:val="0"/>
      <w:sz w:val="24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annotation reference"/>
    <w:qFormat/>
    <w:rPr>
      <w:sz w:val="21"/>
      <w:szCs w:val="21"/>
    </w:rPr>
  </w:style>
  <w:style w:type="character" w:customStyle="1" w:styleId="a5">
    <w:name w:val="批注框文本 字符"/>
    <w:link w:val="a4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a9">
    <w:name w:val="页眉 字符"/>
    <w:link w:val="a8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a7">
    <w:name w:val="页脚 字符"/>
    <w:link w:val="a6"/>
    <w:qFormat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700;&#38754;\&#20449;&#24687;&#21457;&#24067;\20210726\&#38468;&#20214;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附件2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>Chinese ORG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cp:lastModifiedBy>sc</cp:lastModifiedBy>
  <cp:revision>1</cp:revision>
  <cp:lastPrinted>2021-07-26T03:30:00Z</cp:lastPrinted>
  <dcterms:created xsi:type="dcterms:W3CDTF">2021-07-26T10:28:00Z</dcterms:created>
  <dcterms:modified xsi:type="dcterms:W3CDTF">2021-07-26T10:28:00Z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77503D3DA6234FA9A4703956239AE444</vt:lpwstr>
  </property>
</Properties>
</file>